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06F1D" w14:textId="77777777" w:rsidR="00091A36" w:rsidRDefault="00B5034A">
      <w:pPr>
        <w:rPr>
          <w:rFonts w:ascii="Arial" w:hAnsi="Arial" w:cs="Arial"/>
          <w:sz w:val="24"/>
          <w:szCs w:val="24"/>
        </w:rPr>
      </w:pPr>
      <w:r>
        <w:rPr>
          <w:rFonts w:ascii="Arial" w:hAnsi="Arial" w:cs="Arial"/>
          <w:sz w:val="24"/>
          <w:szCs w:val="24"/>
        </w:rPr>
        <w:t xml:space="preserve">Jade K. </w:t>
      </w:r>
      <w:commentRangeStart w:id="0"/>
      <w:r>
        <w:rPr>
          <w:rFonts w:ascii="Arial" w:hAnsi="Arial" w:cs="Arial"/>
          <w:sz w:val="24"/>
          <w:szCs w:val="24"/>
        </w:rPr>
        <w:t>Clark</w:t>
      </w:r>
      <w:commentRangeEnd w:id="0"/>
      <w:r w:rsidR="002E763B">
        <w:rPr>
          <w:rStyle w:val="CommentReference"/>
        </w:rPr>
        <w:commentReference w:id="0"/>
      </w:r>
    </w:p>
    <w:p w14:paraId="27D38EAB" w14:textId="77777777" w:rsidR="00B5034A" w:rsidRDefault="00B5034A">
      <w:pPr>
        <w:rPr>
          <w:rFonts w:ascii="Arial" w:hAnsi="Arial" w:cs="Arial"/>
          <w:sz w:val="24"/>
          <w:szCs w:val="24"/>
        </w:rPr>
      </w:pPr>
      <w:r>
        <w:rPr>
          <w:rFonts w:ascii="Arial" w:hAnsi="Arial" w:cs="Arial"/>
          <w:sz w:val="24"/>
          <w:szCs w:val="24"/>
        </w:rPr>
        <w:t>Prof B</w:t>
      </w:r>
    </w:p>
    <w:p w14:paraId="7A14F582" w14:textId="77777777" w:rsidR="00B5034A" w:rsidRDefault="00B5034A">
      <w:pPr>
        <w:rPr>
          <w:rFonts w:ascii="Arial" w:hAnsi="Arial" w:cs="Arial"/>
          <w:sz w:val="24"/>
          <w:szCs w:val="24"/>
        </w:rPr>
      </w:pPr>
      <w:r>
        <w:rPr>
          <w:rFonts w:ascii="Arial" w:hAnsi="Arial" w:cs="Arial"/>
          <w:sz w:val="24"/>
          <w:szCs w:val="24"/>
        </w:rPr>
        <w:t>Intermediate Composition Honors</w:t>
      </w:r>
    </w:p>
    <w:p w14:paraId="111B6FB2" w14:textId="1EA40E40" w:rsidR="00B5034A" w:rsidRDefault="00DE1E42">
      <w:pPr>
        <w:rPr>
          <w:rFonts w:ascii="Arial" w:hAnsi="Arial" w:cs="Arial"/>
          <w:sz w:val="24"/>
          <w:szCs w:val="24"/>
        </w:rPr>
      </w:pPr>
      <w:r>
        <w:rPr>
          <w:rFonts w:ascii="Arial" w:hAnsi="Arial" w:cs="Arial"/>
          <w:sz w:val="24"/>
          <w:szCs w:val="24"/>
        </w:rPr>
        <w:t>27</w:t>
      </w:r>
      <w:r w:rsidR="00B5034A">
        <w:rPr>
          <w:rFonts w:ascii="Arial" w:hAnsi="Arial" w:cs="Arial"/>
          <w:sz w:val="24"/>
          <w:szCs w:val="24"/>
        </w:rPr>
        <w:t xml:space="preserve"> October 2014</w:t>
      </w:r>
    </w:p>
    <w:p w14:paraId="6498AFB1" w14:textId="77777777" w:rsidR="00B5034A" w:rsidRDefault="00B5034A">
      <w:pPr>
        <w:rPr>
          <w:rFonts w:ascii="Arial" w:hAnsi="Arial" w:cs="Arial"/>
          <w:sz w:val="24"/>
          <w:szCs w:val="24"/>
        </w:rPr>
      </w:pPr>
    </w:p>
    <w:p w14:paraId="509903B3" w14:textId="77777777" w:rsidR="00B5034A" w:rsidRDefault="00B5034A" w:rsidP="00B5034A">
      <w:pPr>
        <w:jc w:val="center"/>
        <w:rPr>
          <w:rFonts w:ascii="Arial" w:hAnsi="Arial" w:cs="Arial"/>
          <w:sz w:val="24"/>
          <w:szCs w:val="24"/>
        </w:rPr>
      </w:pPr>
      <w:r>
        <w:rPr>
          <w:rFonts w:ascii="Arial" w:hAnsi="Arial" w:cs="Arial"/>
          <w:sz w:val="24"/>
          <w:szCs w:val="24"/>
        </w:rPr>
        <w:t>Discourse Among First-Generation College Students</w:t>
      </w:r>
    </w:p>
    <w:p w14:paraId="192FC12C" w14:textId="77777777" w:rsidR="00B5034A" w:rsidRDefault="00B5034A" w:rsidP="00B5034A">
      <w:pPr>
        <w:jc w:val="center"/>
        <w:rPr>
          <w:rFonts w:ascii="Arial" w:hAnsi="Arial" w:cs="Arial"/>
          <w:sz w:val="24"/>
          <w:szCs w:val="24"/>
        </w:rPr>
      </w:pPr>
    </w:p>
    <w:p w14:paraId="581271FA" w14:textId="361C7E43" w:rsidR="006D3298" w:rsidRDefault="00B5034A" w:rsidP="00B5034A">
      <w:pPr>
        <w:spacing w:line="480" w:lineRule="auto"/>
        <w:ind w:firstLine="720"/>
        <w:rPr>
          <w:rFonts w:ascii="Arial" w:hAnsi="Arial" w:cs="Arial"/>
          <w:sz w:val="24"/>
          <w:szCs w:val="24"/>
        </w:rPr>
      </w:pPr>
      <w:r>
        <w:rPr>
          <w:rFonts w:ascii="Arial" w:hAnsi="Arial" w:cs="Arial"/>
          <w:sz w:val="24"/>
          <w:szCs w:val="24"/>
        </w:rPr>
        <w:t xml:space="preserve">Some twenty or thirty years ago, being a first-generation college student was not so uncommon. That generation’s parents did not need a college education to obtain a good paying job and support their </w:t>
      </w:r>
      <w:r w:rsidR="006E7787">
        <w:rPr>
          <w:rFonts w:ascii="Arial" w:hAnsi="Arial" w:cs="Arial"/>
          <w:sz w:val="24"/>
          <w:szCs w:val="24"/>
        </w:rPr>
        <w:t>family</w:t>
      </w:r>
      <w:r>
        <w:rPr>
          <w:rFonts w:ascii="Arial" w:hAnsi="Arial" w:cs="Arial"/>
          <w:sz w:val="24"/>
          <w:szCs w:val="24"/>
        </w:rPr>
        <w:t xml:space="preserve">. With the recent shifts in our economy, the workforce has changed and a college education has </w:t>
      </w:r>
      <w:commentRangeStart w:id="1"/>
      <w:r>
        <w:rPr>
          <w:rFonts w:ascii="Arial" w:hAnsi="Arial" w:cs="Arial"/>
          <w:sz w:val="24"/>
          <w:szCs w:val="24"/>
        </w:rPr>
        <w:t>b</w:t>
      </w:r>
      <w:r w:rsidR="00CB19A1">
        <w:rPr>
          <w:rFonts w:ascii="Arial" w:hAnsi="Arial" w:cs="Arial"/>
          <w:sz w:val="24"/>
          <w:szCs w:val="24"/>
        </w:rPr>
        <w:t>ecome ever</w:t>
      </w:r>
      <w:ins w:id="2" w:author="Jade Clark" w:date="2014-12-01T10:23:00Z">
        <w:r w:rsidR="00CB19A1">
          <w:rPr>
            <w:rFonts w:ascii="Arial" w:hAnsi="Arial" w:cs="Arial"/>
            <w:sz w:val="24"/>
            <w:szCs w:val="24"/>
          </w:rPr>
          <w:t xml:space="preserve"> more</w:t>
        </w:r>
      </w:ins>
      <w:r>
        <w:rPr>
          <w:rFonts w:ascii="Arial" w:hAnsi="Arial" w:cs="Arial"/>
          <w:sz w:val="24"/>
          <w:szCs w:val="24"/>
        </w:rPr>
        <w:t xml:space="preserve"> important </w:t>
      </w:r>
      <w:commentRangeEnd w:id="1"/>
      <w:r w:rsidR="002E763B">
        <w:rPr>
          <w:rStyle w:val="CommentReference"/>
        </w:rPr>
        <w:commentReference w:id="1"/>
      </w:r>
      <w:r>
        <w:rPr>
          <w:rFonts w:ascii="Arial" w:hAnsi="Arial" w:cs="Arial"/>
          <w:sz w:val="24"/>
          <w:szCs w:val="24"/>
        </w:rPr>
        <w:t>and, to some, even necessary to live a certain standard of life.</w:t>
      </w:r>
      <w:del w:id="3" w:author="Jade Clark" w:date="2014-12-01T10:25:00Z">
        <w:r w:rsidR="00AC06EE" w:rsidDel="00CB19A1">
          <w:rPr>
            <w:rFonts w:ascii="Arial" w:hAnsi="Arial" w:cs="Arial"/>
            <w:sz w:val="24"/>
            <w:szCs w:val="24"/>
          </w:rPr>
          <w:delText xml:space="preserve"> </w:delText>
        </w:r>
      </w:del>
      <w:ins w:id="4" w:author="Jade Clark" w:date="2014-12-01T10:25:00Z">
        <w:r w:rsidR="00CB19A1">
          <w:rPr>
            <w:rFonts w:ascii="Arial" w:hAnsi="Arial" w:cs="Arial"/>
            <w:sz w:val="24"/>
            <w:szCs w:val="24"/>
          </w:rPr>
          <w:t xml:space="preserve"> Due to the </w:t>
        </w:r>
        <w:r w:rsidR="00D6768F">
          <w:rPr>
            <w:rFonts w:ascii="Arial" w:hAnsi="Arial" w:cs="Arial"/>
            <w:sz w:val="24"/>
            <w:szCs w:val="24"/>
          </w:rPr>
          <w:t>awareness of this correlation between education and higher paying careers</w:t>
        </w:r>
      </w:ins>
      <w:commentRangeStart w:id="5"/>
      <w:del w:id="6" w:author="Jade Clark" w:date="2014-12-01T10:25:00Z">
        <w:r w:rsidR="00AC06EE" w:rsidDel="00CB19A1">
          <w:rPr>
            <w:rFonts w:ascii="Arial" w:hAnsi="Arial" w:cs="Arial"/>
            <w:sz w:val="24"/>
            <w:szCs w:val="24"/>
          </w:rPr>
          <w:delText>With that</w:delText>
        </w:r>
        <w:commentRangeEnd w:id="5"/>
        <w:r w:rsidR="002E763B" w:rsidDel="00CB19A1">
          <w:rPr>
            <w:rStyle w:val="CommentReference"/>
          </w:rPr>
          <w:commentReference w:id="5"/>
        </w:r>
      </w:del>
      <w:r w:rsidR="00AC06EE">
        <w:rPr>
          <w:rFonts w:ascii="Arial" w:hAnsi="Arial" w:cs="Arial"/>
          <w:sz w:val="24"/>
          <w:szCs w:val="24"/>
        </w:rPr>
        <w:t>,</w:t>
      </w:r>
      <w:ins w:id="7" w:author="Jade Clark" w:date="2014-12-01T10:47:00Z">
        <w:r w:rsidR="00BA4972">
          <w:rPr>
            <w:rFonts w:ascii="Arial" w:hAnsi="Arial" w:cs="Arial"/>
            <w:sz w:val="24"/>
            <w:szCs w:val="24"/>
          </w:rPr>
          <w:t xml:space="preserve"> in the last twenty or so years more people have made the decision to go to college. </w:t>
        </w:r>
      </w:ins>
      <w:ins w:id="8" w:author="Jade Clark" w:date="2014-12-05T20:39:00Z">
        <w:r w:rsidR="006630EA">
          <w:rPr>
            <w:rFonts w:ascii="Arial" w:hAnsi="Arial" w:cs="Arial"/>
            <w:sz w:val="24"/>
            <w:szCs w:val="24"/>
          </w:rPr>
          <w:t>T</w:t>
        </w:r>
      </w:ins>
      <w:del w:id="9" w:author="Jade Clark" w:date="2014-12-05T20:39:00Z">
        <w:r w:rsidR="00AC06EE" w:rsidDel="006630EA">
          <w:rPr>
            <w:rFonts w:ascii="Arial" w:hAnsi="Arial" w:cs="Arial"/>
            <w:sz w:val="24"/>
            <w:szCs w:val="24"/>
          </w:rPr>
          <w:delText xml:space="preserve"> t</w:delText>
        </w:r>
      </w:del>
      <w:r w:rsidR="00AC06EE">
        <w:rPr>
          <w:rFonts w:ascii="Arial" w:hAnsi="Arial" w:cs="Arial"/>
          <w:sz w:val="24"/>
          <w:szCs w:val="24"/>
        </w:rPr>
        <w:t>he number of first-generati</w:t>
      </w:r>
      <w:r w:rsidR="006E7787">
        <w:rPr>
          <w:rFonts w:ascii="Arial" w:hAnsi="Arial" w:cs="Arial"/>
          <w:sz w:val="24"/>
          <w:szCs w:val="24"/>
        </w:rPr>
        <w:t xml:space="preserve">on college students has </w:t>
      </w:r>
      <w:commentRangeStart w:id="10"/>
      <w:del w:id="11" w:author="Jade Clark" w:date="2014-12-01T10:32:00Z">
        <w:r w:rsidR="006E7787" w:rsidDel="0070763F">
          <w:rPr>
            <w:rFonts w:ascii="Arial" w:hAnsi="Arial" w:cs="Arial"/>
            <w:sz w:val="24"/>
            <w:szCs w:val="24"/>
          </w:rPr>
          <w:delText xml:space="preserve">made an </w:delText>
        </w:r>
      </w:del>
      <w:r w:rsidR="006E7787">
        <w:rPr>
          <w:rFonts w:ascii="Arial" w:hAnsi="Arial" w:cs="Arial"/>
          <w:sz w:val="24"/>
          <w:szCs w:val="24"/>
        </w:rPr>
        <w:t>obvious</w:t>
      </w:r>
      <w:ins w:id="12" w:author="Jade Clark" w:date="2014-12-01T10:32:00Z">
        <w:r w:rsidR="0070763F">
          <w:rPr>
            <w:rFonts w:ascii="Arial" w:hAnsi="Arial" w:cs="Arial"/>
            <w:sz w:val="24"/>
            <w:szCs w:val="24"/>
          </w:rPr>
          <w:t>ly</w:t>
        </w:r>
      </w:ins>
      <w:r w:rsidR="006E7787">
        <w:rPr>
          <w:rFonts w:ascii="Arial" w:hAnsi="Arial" w:cs="Arial"/>
          <w:sz w:val="24"/>
          <w:szCs w:val="24"/>
        </w:rPr>
        <w:t xml:space="preserve"> decline</w:t>
      </w:r>
      <w:commentRangeEnd w:id="10"/>
      <w:r w:rsidR="002E763B">
        <w:rPr>
          <w:rStyle w:val="CommentReference"/>
        </w:rPr>
        <w:commentReference w:id="10"/>
      </w:r>
      <w:ins w:id="13" w:author="Jade Clark" w:date="2014-12-01T10:32:00Z">
        <w:r w:rsidR="0070763F">
          <w:rPr>
            <w:rFonts w:ascii="Arial" w:hAnsi="Arial" w:cs="Arial"/>
            <w:sz w:val="24"/>
            <w:szCs w:val="24"/>
          </w:rPr>
          <w:t>d</w:t>
        </w:r>
      </w:ins>
      <w:ins w:id="14" w:author="Jade Clark" w:date="2014-12-05T20:39:00Z">
        <w:r w:rsidR="006630EA">
          <w:rPr>
            <w:rFonts w:ascii="Arial" w:hAnsi="Arial" w:cs="Arial"/>
            <w:sz w:val="24"/>
            <w:szCs w:val="24"/>
          </w:rPr>
          <w:t xml:space="preserve"> due to this social shift</w:t>
        </w:r>
      </w:ins>
      <w:ins w:id="15" w:author="Jade Clark" w:date="2014-12-01T10:33:00Z">
        <w:r w:rsidR="0070763F">
          <w:rPr>
            <w:rFonts w:ascii="Arial" w:hAnsi="Arial" w:cs="Arial"/>
            <w:sz w:val="24"/>
            <w:szCs w:val="24"/>
          </w:rPr>
          <w:t>.</w:t>
        </w:r>
      </w:ins>
      <w:del w:id="16" w:author="Jade Clark" w:date="2014-12-01T10:33:00Z">
        <w:r w:rsidR="006E7787" w:rsidDel="0070763F">
          <w:rPr>
            <w:rFonts w:ascii="Arial" w:hAnsi="Arial" w:cs="Arial"/>
            <w:sz w:val="24"/>
            <w:szCs w:val="24"/>
          </w:rPr>
          <w:delText>,</w:delText>
        </w:r>
      </w:del>
      <w:r w:rsidR="006E7787">
        <w:rPr>
          <w:rFonts w:ascii="Arial" w:hAnsi="Arial" w:cs="Arial"/>
          <w:sz w:val="24"/>
          <w:szCs w:val="24"/>
        </w:rPr>
        <w:t xml:space="preserve"> </w:t>
      </w:r>
      <w:ins w:id="17" w:author="Jade Clark" w:date="2014-12-01T10:34:00Z">
        <w:r w:rsidR="0070763F">
          <w:rPr>
            <w:rFonts w:ascii="Arial" w:hAnsi="Arial" w:cs="Arial"/>
            <w:sz w:val="24"/>
            <w:szCs w:val="24"/>
          </w:rPr>
          <w:t xml:space="preserve">As a result, a </w:t>
        </w:r>
      </w:ins>
      <w:del w:id="18" w:author="Jade Clark" w:date="2014-12-01T10:34:00Z">
        <w:r w:rsidR="006E7787" w:rsidRPr="00BB2E83" w:rsidDel="0070763F">
          <w:rPr>
            <w:rFonts w:ascii="Arial" w:hAnsi="Arial" w:cs="Arial"/>
            <w:sz w:val="24"/>
            <w:szCs w:val="24"/>
          </w:rPr>
          <w:delText xml:space="preserve">therefore creating this </w:delText>
        </w:r>
      </w:del>
      <w:r w:rsidR="006E7787" w:rsidRPr="00BB2E83">
        <w:rPr>
          <w:rFonts w:ascii="Arial" w:hAnsi="Arial" w:cs="Arial"/>
          <w:sz w:val="24"/>
          <w:szCs w:val="24"/>
        </w:rPr>
        <w:t xml:space="preserve">discourse community of a group of students who tend to feel lost, confused, and misunderstood, due to their underrepresentation among the majority of their college-going </w:t>
      </w:r>
      <w:commentRangeStart w:id="19"/>
      <w:r w:rsidR="006E7787" w:rsidRPr="00BB2E83">
        <w:rPr>
          <w:rFonts w:ascii="Arial" w:hAnsi="Arial" w:cs="Arial"/>
          <w:sz w:val="24"/>
          <w:szCs w:val="24"/>
        </w:rPr>
        <w:t>peers</w:t>
      </w:r>
      <w:commentRangeEnd w:id="19"/>
      <w:r w:rsidR="002E763B">
        <w:rPr>
          <w:rStyle w:val="CommentReference"/>
        </w:rPr>
        <w:commentReference w:id="19"/>
      </w:r>
      <w:ins w:id="20" w:author="Jade Clark" w:date="2014-12-05T22:31:00Z">
        <w:r w:rsidR="00CF28DC">
          <w:rPr>
            <w:rFonts w:ascii="Arial" w:hAnsi="Arial" w:cs="Arial"/>
            <w:sz w:val="24"/>
            <w:szCs w:val="24"/>
          </w:rPr>
          <w:t>,</w:t>
        </w:r>
      </w:ins>
      <w:ins w:id="21" w:author="Jade Clark" w:date="2014-12-01T10:34:00Z">
        <w:r w:rsidR="0070763F">
          <w:rPr>
            <w:rFonts w:ascii="Arial" w:hAnsi="Arial" w:cs="Arial"/>
            <w:sz w:val="24"/>
            <w:szCs w:val="24"/>
          </w:rPr>
          <w:t xml:space="preserve"> has </w:t>
        </w:r>
      </w:ins>
      <w:ins w:id="22" w:author="Jade Clark" w:date="2014-12-05T22:07:00Z">
        <w:r w:rsidR="00CF28DC">
          <w:rPr>
            <w:rFonts w:ascii="Arial" w:hAnsi="Arial" w:cs="Arial"/>
            <w:sz w:val="24"/>
            <w:szCs w:val="24"/>
          </w:rPr>
          <w:t xml:space="preserve">been </w:t>
        </w:r>
      </w:ins>
      <w:ins w:id="23" w:author="Jade Clark" w:date="2014-12-01T10:34:00Z">
        <w:r w:rsidR="0070763F">
          <w:rPr>
            <w:rFonts w:ascii="Arial" w:hAnsi="Arial" w:cs="Arial"/>
            <w:sz w:val="24"/>
            <w:szCs w:val="24"/>
          </w:rPr>
          <w:t>formed</w:t>
        </w:r>
      </w:ins>
      <w:del w:id="24" w:author="Jade Clark" w:date="2014-12-01T10:34:00Z">
        <w:r w:rsidR="006E7787" w:rsidRPr="00BB2E83" w:rsidDel="0070763F">
          <w:rPr>
            <w:rFonts w:ascii="Arial" w:hAnsi="Arial" w:cs="Arial"/>
            <w:sz w:val="24"/>
            <w:szCs w:val="24"/>
          </w:rPr>
          <w:delText>.</w:delText>
        </w:r>
      </w:del>
      <w:r w:rsidR="001A56FB">
        <w:rPr>
          <w:rFonts w:ascii="Arial" w:hAnsi="Arial" w:cs="Arial"/>
          <w:sz w:val="24"/>
          <w:szCs w:val="24"/>
        </w:rPr>
        <w:t xml:space="preserve"> </w:t>
      </w:r>
    </w:p>
    <w:p w14:paraId="56AB581D" w14:textId="4E8698BC" w:rsidR="00C47705" w:rsidRDefault="001A56FB" w:rsidP="00C47705">
      <w:pPr>
        <w:spacing w:line="480" w:lineRule="auto"/>
        <w:ind w:firstLine="720"/>
        <w:rPr>
          <w:rFonts w:ascii="Arial" w:hAnsi="Arial" w:cs="Arial"/>
          <w:sz w:val="24"/>
          <w:szCs w:val="24"/>
        </w:rPr>
      </w:pPr>
      <w:r>
        <w:rPr>
          <w:rFonts w:ascii="Arial" w:hAnsi="Arial" w:cs="Arial"/>
          <w:sz w:val="24"/>
          <w:szCs w:val="24"/>
        </w:rPr>
        <w:t>Take the Gen-1 Theme House at the University of Cincinnati for example. This program</w:t>
      </w:r>
      <w:r w:rsidR="00EE64BB">
        <w:rPr>
          <w:rFonts w:ascii="Arial" w:hAnsi="Arial" w:cs="Arial"/>
          <w:sz w:val="24"/>
          <w:szCs w:val="24"/>
        </w:rPr>
        <w:t xml:space="preserve"> was instituted when a few of the University’s staff became aware of the di</w:t>
      </w:r>
      <w:r w:rsidR="00562C38">
        <w:rPr>
          <w:rFonts w:ascii="Arial" w:hAnsi="Arial" w:cs="Arial"/>
          <w:sz w:val="24"/>
          <w:szCs w:val="24"/>
        </w:rPr>
        <w:t>sheartening statistic that “</w:t>
      </w:r>
      <w:r w:rsidR="00562C38" w:rsidRPr="00562C38">
        <w:rPr>
          <w:rFonts w:ascii="Arial" w:hAnsi="Arial" w:cs="Arial"/>
          <w:sz w:val="24"/>
          <w:szCs w:val="24"/>
        </w:rPr>
        <w:t>only 11% of first-gen, Pell-eligible</w:t>
      </w:r>
      <w:r w:rsidR="00562C38">
        <w:rPr>
          <w:rFonts w:ascii="Arial" w:hAnsi="Arial" w:cs="Arial"/>
          <w:sz w:val="24"/>
          <w:szCs w:val="24"/>
        </w:rPr>
        <w:t xml:space="preserve"> students graduate from college” (Black). </w:t>
      </w:r>
      <w:r w:rsidR="00091A36">
        <w:rPr>
          <w:rFonts w:ascii="Arial" w:hAnsi="Arial" w:cs="Arial"/>
          <w:sz w:val="24"/>
          <w:szCs w:val="24"/>
        </w:rPr>
        <w:t xml:space="preserve">The program </w:t>
      </w:r>
      <w:r w:rsidR="00EE64BB">
        <w:rPr>
          <w:rFonts w:ascii="Arial" w:hAnsi="Arial" w:cs="Arial"/>
          <w:sz w:val="24"/>
          <w:szCs w:val="24"/>
        </w:rPr>
        <w:t>currently</w:t>
      </w:r>
      <w:r>
        <w:rPr>
          <w:rFonts w:ascii="Arial" w:hAnsi="Arial" w:cs="Arial"/>
          <w:sz w:val="24"/>
          <w:szCs w:val="24"/>
        </w:rPr>
        <w:t xml:space="preserve"> houses about 120 students whose parents either did n</w:t>
      </w:r>
      <w:r w:rsidR="00EE64BB">
        <w:rPr>
          <w:rFonts w:ascii="Arial" w:hAnsi="Arial" w:cs="Arial"/>
          <w:sz w:val="24"/>
          <w:szCs w:val="24"/>
        </w:rPr>
        <w:t xml:space="preserve">ot attend or did not complete college. </w:t>
      </w:r>
      <w:r w:rsidR="006D3298">
        <w:rPr>
          <w:rFonts w:ascii="Arial" w:hAnsi="Arial" w:cs="Arial"/>
          <w:sz w:val="24"/>
          <w:szCs w:val="24"/>
        </w:rPr>
        <w:t xml:space="preserve">Students are also accepted based on their </w:t>
      </w:r>
      <w:ins w:id="25" w:author="Jade Clark" w:date="2014-12-01T10:38:00Z">
        <w:r w:rsidR="0070763F">
          <w:rPr>
            <w:rFonts w:ascii="Arial" w:hAnsi="Arial" w:cs="Arial"/>
            <w:sz w:val="24"/>
            <w:szCs w:val="24"/>
          </w:rPr>
          <w:t>eligibility</w:t>
        </w:r>
      </w:ins>
      <w:ins w:id="26" w:author="Jade Clark" w:date="2014-12-01T10:37:00Z">
        <w:r w:rsidR="0070763F">
          <w:rPr>
            <w:rFonts w:ascii="Arial" w:hAnsi="Arial" w:cs="Arial"/>
            <w:sz w:val="24"/>
            <w:szCs w:val="24"/>
          </w:rPr>
          <w:t xml:space="preserve"> </w:t>
        </w:r>
      </w:ins>
      <w:commentRangeStart w:id="27"/>
      <w:del w:id="28" w:author="Jade Clark" w:date="2014-12-01T10:37:00Z">
        <w:r w:rsidR="006D3298" w:rsidDel="0070763F">
          <w:rPr>
            <w:rFonts w:ascii="Arial" w:hAnsi="Arial" w:cs="Arial"/>
            <w:sz w:val="24"/>
            <w:szCs w:val="24"/>
          </w:rPr>
          <w:delText xml:space="preserve">being eligible </w:delText>
        </w:r>
        <w:commentRangeEnd w:id="27"/>
        <w:r w:rsidR="002E763B" w:rsidDel="0070763F">
          <w:rPr>
            <w:rStyle w:val="CommentReference"/>
          </w:rPr>
          <w:commentReference w:id="27"/>
        </w:r>
      </w:del>
      <w:r w:rsidR="006D3298">
        <w:rPr>
          <w:rFonts w:ascii="Arial" w:hAnsi="Arial" w:cs="Arial"/>
          <w:sz w:val="24"/>
          <w:szCs w:val="24"/>
        </w:rPr>
        <w:t>for the Pell Grant,</w:t>
      </w:r>
      <w:ins w:id="29" w:author="Jade Clark" w:date="2014-12-01T10:39:00Z">
        <w:r w:rsidR="0070763F">
          <w:rPr>
            <w:rFonts w:ascii="Arial" w:hAnsi="Arial" w:cs="Arial"/>
            <w:sz w:val="24"/>
            <w:szCs w:val="24"/>
          </w:rPr>
          <w:t xml:space="preserve"> which means </w:t>
        </w:r>
      </w:ins>
      <w:del w:id="30" w:author="Jade Clark" w:date="2014-12-01T10:39:00Z">
        <w:r w:rsidR="006D3298" w:rsidDel="0070763F">
          <w:rPr>
            <w:rFonts w:ascii="Arial" w:hAnsi="Arial" w:cs="Arial"/>
            <w:sz w:val="24"/>
            <w:szCs w:val="24"/>
          </w:rPr>
          <w:delText xml:space="preserve"> so </w:delText>
        </w:r>
      </w:del>
      <w:r w:rsidR="006D3298">
        <w:rPr>
          <w:rFonts w:ascii="Arial" w:hAnsi="Arial" w:cs="Arial"/>
          <w:sz w:val="24"/>
          <w:szCs w:val="24"/>
        </w:rPr>
        <w:t>they all come</w:t>
      </w:r>
      <w:r w:rsidR="00A81FAA">
        <w:rPr>
          <w:rFonts w:ascii="Arial" w:hAnsi="Arial" w:cs="Arial"/>
          <w:sz w:val="24"/>
          <w:szCs w:val="24"/>
        </w:rPr>
        <w:t xml:space="preserve"> from</w:t>
      </w:r>
      <w:r w:rsidR="006D3298">
        <w:rPr>
          <w:rFonts w:ascii="Arial" w:hAnsi="Arial" w:cs="Arial"/>
          <w:sz w:val="24"/>
          <w:szCs w:val="24"/>
        </w:rPr>
        <w:t xml:space="preserve"> similar socioeconomic </w:t>
      </w:r>
      <w:r w:rsidR="006D3298">
        <w:rPr>
          <w:rFonts w:ascii="Arial" w:hAnsi="Arial" w:cs="Arial"/>
          <w:sz w:val="24"/>
          <w:szCs w:val="24"/>
        </w:rPr>
        <w:lastRenderedPageBreak/>
        <w:t>background</w:t>
      </w:r>
      <w:ins w:id="31" w:author="Jade Clark" w:date="2014-12-01T10:39:00Z">
        <w:r w:rsidR="0070763F">
          <w:rPr>
            <w:rFonts w:ascii="Arial" w:hAnsi="Arial" w:cs="Arial"/>
            <w:sz w:val="24"/>
            <w:szCs w:val="24"/>
          </w:rPr>
          <w:t xml:space="preserve">s. </w:t>
        </w:r>
      </w:ins>
      <w:del w:id="32" w:author="Jade Clark" w:date="2014-12-01T10:39:00Z">
        <w:r w:rsidR="006D3298" w:rsidDel="0070763F">
          <w:rPr>
            <w:rFonts w:ascii="Arial" w:hAnsi="Arial" w:cs="Arial"/>
            <w:sz w:val="24"/>
            <w:szCs w:val="24"/>
          </w:rPr>
          <w:delText>s</w:delText>
        </w:r>
        <w:r w:rsidR="00A81FAA" w:rsidDel="0070763F">
          <w:rPr>
            <w:rFonts w:ascii="Arial" w:hAnsi="Arial" w:cs="Arial"/>
            <w:sz w:val="24"/>
            <w:szCs w:val="24"/>
          </w:rPr>
          <w:delText xml:space="preserve"> </w:delText>
        </w:r>
        <w:commentRangeStart w:id="33"/>
        <w:r w:rsidR="00A81FAA" w:rsidDel="0070763F">
          <w:rPr>
            <w:rFonts w:ascii="Arial" w:hAnsi="Arial" w:cs="Arial"/>
            <w:sz w:val="24"/>
            <w:szCs w:val="24"/>
          </w:rPr>
          <w:delText>as well</w:delText>
        </w:r>
        <w:commentRangeEnd w:id="33"/>
        <w:r w:rsidR="002E763B" w:rsidDel="0070763F">
          <w:rPr>
            <w:rStyle w:val="CommentReference"/>
          </w:rPr>
          <w:commentReference w:id="33"/>
        </w:r>
        <w:r w:rsidR="006D3298" w:rsidDel="0070763F">
          <w:rPr>
            <w:rFonts w:ascii="Arial" w:hAnsi="Arial" w:cs="Arial"/>
            <w:sz w:val="24"/>
            <w:szCs w:val="24"/>
          </w:rPr>
          <w:delText xml:space="preserve">. </w:delText>
        </w:r>
      </w:del>
      <w:r w:rsidR="00EE64BB">
        <w:rPr>
          <w:rFonts w:ascii="Arial" w:hAnsi="Arial" w:cs="Arial"/>
          <w:sz w:val="24"/>
          <w:szCs w:val="24"/>
        </w:rPr>
        <w:t xml:space="preserve">These students, who make up such a tiny percentage of the University’s population, </w:t>
      </w:r>
      <w:r w:rsidR="00091A36">
        <w:rPr>
          <w:rFonts w:ascii="Arial" w:hAnsi="Arial" w:cs="Arial"/>
          <w:sz w:val="24"/>
          <w:szCs w:val="24"/>
        </w:rPr>
        <w:t xml:space="preserve">can easily feel lost in a space where most of the students around them have more knowledge pertaining to college life than they do. </w:t>
      </w:r>
      <w:r w:rsidR="00A81FAA">
        <w:rPr>
          <w:rFonts w:ascii="Arial" w:hAnsi="Arial" w:cs="Arial"/>
          <w:sz w:val="24"/>
          <w:szCs w:val="24"/>
        </w:rPr>
        <w:t>According to the program’s Purpose and Mission, “</w:t>
      </w:r>
      <w:r w:rsidR="00A81FAA" w:rsidRPr="00A81FAA">
        <w:rPr>
          <w:rFonts w:ascii="Arial" w:hAnsi="Arial" w:cs="Arial"/>
          <w:sz w:val="24"/>
          <w:szCs w:val="24"/>
        </w:rPr>
        <w:t>The Gen-1 Theme House is a UC residence hall that provides students with a safe, orderly and structured environment in which to live, learn and work.</w:t>
      </w:r>
      <w:r w:rsidR="00C47705">
        <w:rPr>
          <w:rFonts w:ascii="Arial" w:hAnsi="Arial" w:cs="Arial"/>
          <w:sz w:val="24"/>
          <w:szCs w:val="24"/>
        </w:rPr>
        <w:t xml:space="preserve"> </w:t>
      </w:r>
      <w:r w:rsidR="00C47705" w:rsidRPr="00A81FAA">
        <w:rPr>
          <w:rFonts w:ascii="Arial" w:hAnsi="Arial" w:cs="Arial"/>
          <w:sz w:val="24"/>
          <w:szCs w:val="24"/>
        </w:rPr>
        <w:t>The mission of the Gen-1 Theme House is to provide first-year, first-generation students with the support needed to make a successful transition from high school to college.</w:t>
      </w:r>
      <w:r w:rsidR="00C47705">
        <w:rPr>
          <w:rFonts w:ascii="Arial" w:hAnsi="Arial" w:cs="Arial"/>
          <w:sz w:val="24"/>
          <w:szCs w:val="24"/>
        </w:rPr>
        <w:t xml:space="preserve">” This program has not only strengthened the awareness of the importance of aiding first-gen students but </w:t>
      </w:r>
      <w:r w:rsidR="00030E8B">
        <w:rPr>
          <w:rFonts w:ascii="Arial" w:hAnsi="Arial" w:cs="Arial"/>
          <w:sz w:val="24"/>
          <w:szCs w:val="24"/>
        </w:rPr>
        <w:t>also heightened awareness on</w:t>
      </w:r>
      <w:r w:rsidR="00C47705">
        <w:rPr>
          <w:rFonts w:ascii="Arial" w:hAnsi="Arial" w:cs="Arial"/>
          <w:sz w:val="24"/>
          <w:szCs w:val="24"/>
        </w:rPr>
        <w:t xml:space="preserve"> a group that often gets </w:t>
      </w:r>
      <w:commentRangeStart w:id="34"/>
      <w:r w:rsidR="00C47705">
        <w:rPr>
          <w:rFonts w:ascii="Arial" w:hAnsi="Arial" w:cs="Arial"/>
          <w:sz w:val="24"/>
          <w:szCs w:val="24"/>
        </w:rPr>
        <w:t>overlooked</w:t>
      </w:r>
      <w:commentRangeEnd w:id="34"/>
      <w:r w:rsidR="002E763B">
        <w:rPr>
          <w:rStyle w:val="CommentReference"/>
        </w:rPr>
        <w:commentReference w:id="34"/>
      </w:r>
      <w:r w:rsidR="00C47705">
        <w:rPr>
          <w:rFonts w:ascii="Arial" w:hAnsi="Arial" w:cs="Arial"/>
          <w:sz w:val="24"/>
          <w:szCs w:val="24"/>
        </w:rPr>
        <w:t>.</w:t>
      </w:r>
    </w:p>
    <w:p w14:paraId="6CD0624F" w14:textId="6A40BBBF" w:rsidR="00A22F66" w:rsidRDefault="00562C38" w:rsidP="00C47705">
      <w:pPr>
        <w:spacing w:line="480" w:lineRule="auto"/>
        <w:ind w:firstLine="720"/>
        <w:rPr>
          <w:rFonts w:ascii="Arial" w:hAnsi="Arial" w:cs="Arial"/>
          <w:sz w:val="24"/>
          <w:szCs w:val="24"/>
        </w:rPr>
      </w:pPr>
      <w:r>
        <w:rPr>
          <w:rFonts w:ascii="Arial" w:hAnsi="Arial" w:cs="Arial"/>
          <w:sz w:val="24"/>
          <w:szCs w:val="24"/>
        </w:rPr>
        <w:t>UC Gen-1 Program Coordinator Christina Black states that programs like Gen-1 are needed at universities across the nation. “</w:t>
      </w:r>
      <w:r w:rsidRPr="00562C38">
        <w:rPr>
          <w:rFonts w:ascii="Arial" w:hAnsi="Arial" w:cs="Arial"/>
          <w:sz w:val="24"/>
          <w:szCs w:val="24"/>
        </w:rPr>
        <w:t xml:space="preserve">With </w:t>
      </w:r>
      <w:r>
        <w:rPr>
          <w:rFonts w:ascii="Arial" w:hAnsi="Arial" w:cs="Arial"/>
          <w:sz w:val="24"/>
          <w:szCs w:val="24"/>
        </w:rPr>
        <w:t>t</w:t>
      </w:r>
      <w:r w:rsidRPr="00562C38">
        <w:rPr>
          <w:rFonts w:ascii="Arial" w:hAnsi="Arial" w:cs="Arial"/>
          <w:sz w:val="24"/>
          <w:szCs w:val="24"/>
        </w:rPr>
        <w:t>he ever-increasing enrollment of first-gen students in college, universities need to respond to this pr</w:t>
      </w:r>
      <w:r>
        <w:rPr>
          <w:rFonts w:ascii="Arial" w:hAnsi="Arial" w:cs="Arial"/>
          <w:sz w:val="24"/>
          <w:szCs w:val="24"/>
        </w:rPr>
        <w:t xml:space="preserve">ofound need for student support” (Black). This is what the Gen-1 Program has set out to do – to support. When asked what is one of the most helpful </w:t>
      </w:r>
      <w:r w:rsidR="00412BEB">
        <w:rPr>
          <w:rFonts w:ascii="Arial" w:hAnsi="Arial" w:cs="Arial"/>
          <w:sz w:val="24"/>
          <w:szCs w:val="24"/>
        </w:rPr>
        <w:t>aspects of Gen-1, UC Sophomore and Gen-1 student Kayla Kendrick</w:t>
      </w:r>
      <w:ins w:id="35" w:author="Jade Clark" w:date="2014-12-05T19:48:00Z">
        <w:r w:rsidR="00F947CA">
          <w:rPr>
            <w:rFonts w:ascii="Arial" w:hAnsi="Arial" w:cs="Arial"/>
            <w:sz w:val="24"/>
            <w:szCs w:val="24"/>
          </w:rPr>
          <w:t xml:space="preserve"> </w:t>
        </w:r>
      </w:ins>
      <w:del w:id="36" w:author="Jade Clark" w:date="2014-12-05T20:45:00Z">
        <w:r w:rsidR="00412BEB" w:rsidDel="00E1510F">
          <w:rPr>
            <w:rFonts w:ascii="Arial" w:hAnsi="Arial" w:cs="Arial"/>
            <w:sz w:val="24"/>
            <w:szCs w:val="24"/>
          </w:rPr>
          <w:delText xml:space="preserve"> </w:delText>
        </w:r>
      </w:del>
      <w:commentRangeStart w:id="37"/>
      <w:r w:rsidR="00412BEB">
        <w:rPr>
          <w:rFonts w:ascii="Arial" w:hAnsi="Arial" w:cs="Arial"/>
          <w:sz w:val="24"/>
          <w:szCs w:val="24"/>
        </w:rPr>
        <w:t>states</w:t>
      </w:r>
      <w:commentRangeEnd w:id="37"/>
      <w:r w:rsidR="002E763B">
        <w:rPr>
          <w:rStyle w:val="CommentReference"/>
        </w:rPr>
        <w:commentReference w:id="37"/>
      </w:r>
      <w:ins w:id="38" w:author="Jade Clark" w:date="2014-12-05T20:45:00Z">
        <w:r w:rsidR="00E1510F">
          <w:rPr>
            <w:rFonts w:ascii="Arial" w:hAnsi="Arial" w:cs="Arial"/>
            <w:sz w:val="24"/>
            <w:szCs w:val="24"/>
          </w:rPr>
          <w:t xml:space="preserve"> simply</w:t>
        </w:r>
      </w:ins>
      <w:r w:rsidR="00412BEB">
        <w:rPr>
          <w:rFonts w:ascii="Arial" w:hAnsi="Arial" w:cs="Arial"/>
          <w:sz w:val="24"/>
          <w:szCs w:val="24"/>
        </w:rPr>
        <w:t xml:space="preserve">, “Cheaper housing”. Housing is actually one of the most important parts of the program. </w:t>
      </w:r>
      <w:del w:id="39" w:author="Jade Clark" w:date="2014-12-05T20:45:00Z">
        <w:r w:rsidR="00412BEB" w:rsidDel="00E1510F">
          <w:rPr>
            <w:rFonts w:ascii="Arial" w:hAnsi="Arial" w:cs="Arial"/>
            <w:sz w:val="24"/>
            <w:szCs w:val="24"/>
          </w:rPr>
          <w:delText xml:space="preserve">Currently, </w:delText>
        </w:r>
      </w:del>
      <w:r w:rsidR="00412BEB">
        <w:rPr>
          <w:rFonts w:ascii="Arial" w:hAnsi="Arial" w:cs="Arial"/>
          <w:sz w:val="24"/>
          <w:szCs w:val="24"/>
        </w:rPr>
        <w:t xml:space="preserve">Gen-1 </w:t>
      </w:r>
      <w:ins w:id="40" w:author="Jade Clark" w:date="2014-12-05T20:45:00Z">
        <w:r w:rsidR="00E1510F">
          <w:rPr>
            <w:rFonts w:ascii="Arial" w:hAnsi="Arial" w:cs="Arial"/>
            <w:sz w:val="24"/>
            <w:szCs w:val="24"/>
          </w:rPr>
          <w:t xml:space="preserve">currently </w:t>
        </w:r>
      </w:ins>
      <w:r w:rsidR="00412BEB">
        <w:rPr>
          <w:rFonts w:ascii="Arial" w:hAnsi="Arial" w:cs="Arial"/>
          <w:sz w:val="24"/>
          <w:szCs w:val="24"/>
        </w:rPr>
        <w:t>occupies two buildings of the Stratford Heights dorm complex</w:t>
      </w:r>
      <w:r w:rsidR="00087876">
        <w:rPr>
          <w:rFonts w:ascii="Arial" w:hAnsi="Arial" w:cs="Arial"/>
          <w:sz w:val="24"/>
          <w:szCs w:val="24"/>
        </w:rPr>
        <w:t xml:space="preserve"> on the University’s campus</w:t>
      </w:r>
      <w:r w:rsidR="00412BEB">
        <w:rPr>
          <w:rFonts w:ascii="Arial" w:hAnsi="Arial" w:cs="Arial"/>
          <w:sz w:val="24"/>
          <w:szCs w:val="24"/>
        </w:rPr>
        <w:t xml:space="preserve">. All of the freshmen that enter the Gen-1 Program are mandated to live in the Gen-1 dorms for two reasons. First, because </w:t>
      </w:r>
      <w:del w:id="41" w:author="Jade Clark" w:date="2014-12-05T19:59:00Z">
        <w:r w:rsidR="00412BEB" w:rsidDel="00ED0606">
          <w:rPr>
            <w:rFonts w:ascii="Arial" w:hAnsi="Arial" w:cs="Arial"/>
            <w:sz w:val="24"/>
            <w:szCs w:val="24"/>
          </w:rPr>
          <w:delText>it has been</w:delText>
        </w:r>
      </w:del>
      <w:ins w:id="42" w:author="Jade Clark" w:date="2014-12-05T19:59:00Z">
        <w:r w:rsidR="00ED0606">
          <w:rPr>
            <w:rFonts w:ascii="Arial" w:hAnsi="Arial" w:cs="Arial"/>
            <w:sz w:val="24"/>
            <w:szCs w:val="24"/>
          </w:rPr>
          <w:t>according to University of Cincinnati Housing</w:t>
        </w:r>
      </w:ins>
      <w:ins w:id="43" w:author="Jade Clark" w:date="2014-12-05T20:00:00Z">
        <w:r w:rsidR="00ED0606">
          <w:rPr>
            <w:rFonts w:ascii="Arial" w:hAnsi="Arial" w:cs="Arial"/>
            <w:sz w:val="24"/>
            <w:szCs w:val="24"/>
          </w:rPr>
          <w:t>, “</w:t>
        </w:r>
      </w:ins>
      <w:ins w:id="44" w:author="Jade Clark" w:date="2014-12-05T20:01:00Z">
        <w:r w:rsidR="00ED0606">
          <w:rPr>
            <w:rFonts w:ascii="Arial" w:hAnsi="Arial" w:cs="Arial"/>
            <w:sz w:val="24"/>
            <w:szCs w:val="24"/>
          </w:rPr>
          <w:t>students residing on campus do better academically and are more likely to graduate.</w:t>
        </w:r>
      </w:ins>
      <w:ins w:id="45" w:author="Jade Clark" w:date="2014-12-05T20:45:00Z">
        <w:r w:rsidR="00E1510F">
          <w:rPr>
            <w:rFonts w:ascii="Arial" w:hAnsi="Arial" w:cs="Arial"/>
            <w:sz w:val="24"/>
            <w:szCs w:val="24"/>
          </w:rPr>
          <w:t>” This concept is on par with Gen</w:t>
        </w:r>
      </w:ins>
      <w:ins w:id="46" w:author="Jade Clark" w:date="2014-12-05T20:46:00Z">
        <w:r w:rsidR="00E1510F">
          <w:rPr>
            <w:rFonts w:ascii="Arial" w:hAnsi="Arial" w:cs="Arial"/>
            <w:sz w:val="24"/>
            <w:szCs w:val="24"/>
          </w:rPr>
          <w:t xml:space="preserve">-1’s most important goal - to graduate all of its students. </w:t>
        </w:r>
      </w:ins>
      <w:del w:id="47" w:author="Jade Clark" w:date="2014-12-05T20:48:00Z">
        <w:r w:rsidR="00412BEB" w:rsidDel="00E1510F">
          <w:rPr>
            <w:rFonts w:ascii="Arial" w:hAnsi="Arial" w:cs="Arial"/>
            <w:sz w:val="24"/>
            <w:szCs w:val="24"/>
          </w:rPr>
          <w:delText xml:space="preserve"> </w:delText>
        </w:r>
      </w:del>
      <w:commentRangeStart w:id="48"/>
      <w:del w:id="49" w:author="Jade Clark" w:date="2014-12-05T20:02:00Z">
        <w:r w:rsidR="00412BEB" w:rsidDel="007C0382">
          <w:rPr>
            <w:rFonts w:ascii="Arial" w:hAnsi="Arial" w:cs="Arial"/>
            <w:sz w:val="24"/>
            <w:szCs w:val="24"/>
          </w:rPr>
          <w:delText>proven</w:delText>
        </w:r>
        <w:commentRangeEnd w:id="48"/>
        <w:r w:rsidR="002E763B" w:rsidDel="007C0382">
          <w:rPr>
            <w:rStyle w:val="CommentReference"/>
          </w:rPr>
          <w:commentReference w:id="48"/>
        </w:r>
        <w:r w:rsidR="00412BEB" w:rsidDel="007C0382">
          <w:rPr>
            <w:rFonts w:ascii="Arial" w:hAnsi="Arial" w:cs="Arial"/>
            <w:sz w:val="24"/>
            <w:szCs w:val="24"/>
          </w:rPr>
          <w:delText xml:space="preserve"> that students who live on campus perform better academically and are more likely to get involved in activities and organizations on campus due, merely, to proximity </w:delText>
        </w:r>
        <w:r w:rsidR="00077233" w:rsidDel="007C0382">
          <w:rPr>
            <w:rFonts w:ascii="Arial" w:hAnsi="Arial" w:cs="Arial"/>
            <w:sz w:val="24"/>
            <w:szCs w:val="24"/>
          </w:rPr>
          <w:delText xml:space="preserve">to the university </w:delText>
        </w:r>
        <w:r w:rsidR="00412BEB" w:rsidDel="007C0382">
          <w:rPr>
            <w:rFonts w:ascii="Arial" w:hAnsi="Arial" w:cs="Arial"/>
            <w:sz w:val="24"/>
            <w:szCs w:val="24"/>
          </w:rPr>
          <w:delText xml:space="preserve">at all times of the day. </w:delText>
        </w:r>
      </w:del>
      <w:r w:rsidR="00A765FA">
        <w:rPr>
          <w:rFonts w:ascii="Arial" w:hAnsi="Arial" w:cs="Arial"/>
          <w:sz w:val="24"/>
          <w:szCs w:val="24"/>
        </w:rPr>
        <w:t xml:space="preserve">Secondly, because </w:t>
      </w:r>
      <w:del w:id="50" w:author="Jade Clark" w:date="2014-12-05T20:49:00Z">
        <w:r w:rsidR="00A765FA" w:rsidDel="00E1510F">
          <w:rPr>
            <w:rFonts w:ascii="Arial" w:hAnsi="Arial" w:cs="Arial"/>
            <w:sz w:val="24"/>
            <w:szCs w:val="24"/>
          </w:rPr>
          <w:delText xml:space="preserve">it </w:delText>
        </w:r>
      </w:del>
      <w:ins w:id="51" w:author="Jade Clark" w:date="2014-12-05T20:49:00Z">
        <w:r w:rsidR="00E1510F">
          <w:rPr>
            <w:rFonts w:ascii="Arial" w:hAnsi="Arial" w:cs="Arial"/>
            <w:sz w:val="24"/>
            <w:szCs w:val="24"/>
          </w:rPr>
          <w:t xml:space="preserve">living on campus </w:t>
        </w:r>
      </w:ins>
      <w:r w:rsidR="00A765FA">
        <w:rPr>
          <w:rFonts w:ascii="Arial" w:hAnsi="Arial" w:cs="Arial"/>
          <w:sz w:val="24"/>
          <w:szCs w:val="24"/>
        </w:rPr>
        <w:t xml:space="preserve">allows the incoming cohort to create bonds and form an academic </w:t>
      </w:r>
      <w:r w:rsidR="00A765FA">
        <w:rPr>
          <w:rFonts w:ascii="Arial" w:hAnsi="Arial" w:cs="Arial"/>
          <w:sz w:val="24"/>
          <w:szCs w:val="24"/>
        </w:rPr>
        <w:lastRenderedPageBreak/>
        <w:t xml:space="preserve">support group among themselves. The freshmen have study tables every Tuesday and Thursday and often go beyond these two structured days to do their own studying amongst themselves. In regards to what Kendrick stated about the pricing of living on campus with Gen-1, </w:t>
      </w:r>
      <w:r w:rsidR="00B41513">
        <w:rPr>
          <w:rFonts w:ascii="Arial" w:hAnsi="Arial" w:cs="Arial"/>
          <w:sz w:val="24"/>
          <w:szCs w:val="24"/>
        </w:rPr>
        <w:t xml:space="preserve">room and board is </w:t>
      </w:r>
      <w:r w:rsidR="00A765FA">
        <w:rPr>
          <w:rFonts w:ascii="Arial" w:hAnsi="Arial" w:cs="Arial"/>
          <w:sz w:val="24"/>
          <w:szCs w:val="24"/>
        </w:rPr>
        <w:t>offered to the</w:t>
      </w:r>
      <w:r w:rsidR="00B41513">
        <w:rPr>
          <w:rFonts w:ascii="Arial" w:hAnsi="Arial" w:cs="Arial"/>
          <w:sz w:val="24"/>
          <w:szCs w:val="24"/>
        </w:rPr>
        <w:t xml:space="preserve">se students at a decreased rate – up to 50% of housing and 100% of the unlimited meal plan are covered by Program </w:t>
      </w:r>
      <w:commentRangeStart w:id="52"/>
      <w:r w:rsidR="00B41513">
        <w:rPr>
          <w:rFonts w:ascii="Arial" w:hAnsi="Arial" w:cs="Arial"/>
          <w:sz w:val="24"/>
          <w:szCs w:val="24"/>
        </w:rPr>
        <w:t>funding</w:t>
      </w:r>
      <w:commentRangeEnd w:id="52"/>
      <w:r w:rsidR="002E763B">
        <w:rPr>
          <w:rStyle w:val="CommentReference"/>
        </w:rPr>
        <w:commentReference w:id="52"/>
      </w:r>
      <w:r w:rsidR="00B41513">
        <w:rPr>
          <w:rFonts w:ascii="Arial" w:hAnsi="Arial" w:cs="Arial"/>
          <w:sz w:val="24"/>
          <w:szCs w:val="24"/>
        </w:rPr>
        <w:t>. The coordinators are aware that the majority of first-generation students cannot afford to live in an on-campus dorm, especially not the second-most expensive one at the University of Cincinnati, so they provide</w:t>
      </w:r>
      <w:r w:rsidR="00233013">
        <w:rPr>
          <w:rFonts w:ascii="Arial" w:hAnsi="Arial" w:cs="Arial"/>
          <w:sz w:val="24"/>
          <w:szCs w:val="24"/>
        </w:rPr>
        <w:t xml:space="preserve"> this financial support to their </w:t>
      </w:r>
      <w:commentRangeStart w:id="53"/>
      <w:r w:rsidR="00233013">
        <w:rPr>
          <w:rFonts w:ascii="Arial" w:hAnsi="Arial" w:cs="Arial"/>
          <w:sz w:val="24"/>
          <w:szCs w:val="24"/>
        </w:rPr>
        <w:t>students</w:t>
      </w:r>
      <w:commentRangeEnd w:id="53"/>
      <w:r w:rsidR="002E763B">
        <w:rPr>
          <w:rStyle w:val="CommentReference"/>
        </w:rPr>
        <w:commentReference w:id="53"/>
      </w:r>
      <w:r w:rsidR="00233013">
        <w:rPr>
          <w:rFonts w:ascii="Arial" w:hAnsi="Arial" w:cs="Arial"/>
          <w:sz w:val="24"/>
          <w:szCs w:val="24"/>
        </w:rPr>
        <w:t>.</w:t>
      </w:r>
      <w:ins w:id="54" w:author="Jade Clark" w:date="2014-12-05T20:06:00Z">
        <w:r w:rsidR="007C0382">
          <w:rPr>
            <w:rFonts w:ascii="Arial" w:hAnsi="Arial" w:cs="Arial"/>
            <w:sz w:val="24"/>
            <w:szCs w:val="24"/>
          </w:rPr>
          <w:t xml:space="preserve"> </w:t>
        </w:r>
      </w:ins>
      <w:ins w:id="55" w:author="Jade Clark" w:date="2014-12-05T20:13:00Z">
        <w:r w:rsidR="001B153F">
          <w:rPr>
            <w:rFonts w:ascii="Arial" w:hAnsi="Arial" w:cs="Arial"/>
            <w:sz w:val="24"/>
            <w:szCs w:val="24"/>
          </w:rPr>
          <w:t xml:space="preserve">This lower cost housing </w:t>
        </w:r>
      </w:ins>
      <w:ins w:id="56" w:author="Jade Clark" w:date="2014-12-05T20:19:00Z">
        <w:r w:rsidR="001B153F">
          <w:rPr>
            <w:rFonts w:ascii="Arial" w:hAnsi="Arial" w:cs="Arial"/>
            <w:sz w:val="24"/>
            <w:szCs w:val="24"/>
          </w:rPr>
          <w:t xml:space="preserve">further deepens the sense of community between these students because they </w:t>
        </w:r>
      </w:ins>
      <w:ins w:id="57" w:author="Jade Clark" w:date="2014-12-05T20:21:00Z">
        <w:r w:rsidR="001B153F">
          <w:rPr>
            <w:rFonts w:ascii="Arial" w:hAnsi="Arial" w:cs="Arial"/>
            <w:sz w:val="24"/>
            <w:szCs w:val="24"/>
          </w:rPr>
          <w:t>all know that everyone is in a similar financial situation</w:t>
        </w:r>
        <w:r w:rsidR="00ED77B5">
          <w:rPr>
            <w:rFonts w:ascii="Arial" w:hAnsi="Arial" w:cs="Arial"/>
            <w:sz w:val="24"/>
            <w:szCs w:val="24"/>
          </w:rPr>
          <w:t>. This commonality makes the students feel more comfortable around each other</w:t>
        </w:r>
      </w:ins>
      <w:ins w:id="58" w:author="Jade Clark" w:date="2014-12-05T20:53:00Z">
        <w:r w:rsidR="008A09AD">
          <w:rPr>
            <w:rFonts w:ascii="Arial" w:hAnsi="Arial" w:cs="Arial"/>
            <w:sz w:val="24"/>
            <w:szCs w:val="24"/>
          </w:rPr>
          <w:t>, which makes the bonds even stronger.</w:t>
        </w:r>
      </w:ins>
    </w:p>
    <w:p w14:paraId="05BB3FF2" w14:textId="1B702A83" w:rsidR="00233013" w:rsidRDefault="00087876" w:rsidP="00087876">
      <w:pPr>
        <w:spacing w:line="480" w:lineRule="auto"/>
        <w:ind w:firstLine="720"/>
        <w:rPr>
          <w:rFonts w:ascii="Arial" w:hAnsi="Arial" w:cs="Arial"/>
          <w:sz w:val="24"/>
          <w:szCs w:val="24"/>
        </w:rPr>
      </w:pPr>
      <w:r>
        <w:rPr>
          <w:rFonts w:ascii="Arial" w:hAnsi="Arial" w:cs="Arial"/>
          <w:sz w:val="24"/>
          <w:szCs w:val="24"/>
        </w:rPr>
        <w:t xml:space="preserve">Support of this kind is necessary to the retention of the individuals within this discourse community. </w:t>
      </w:r>
      <w:r w:rsidR="00C47705">
        <w:rPr>
          <w:rFonts w:ascii="Arial" w:hAnsi="Arial" w:cs="Arial"/>
          <w:sz w:val="24"/>
          <w:szCs w:val="24"/>
        </w:rPr>
        <w:t xml:space="preserve">First-generation students face a world of problems different than the average second or third generation student. A lot of the times, first-gen students do not come from the ideal background, </w:t>
      </w:r>
      <w:del w:id="59" w:author="Jade Clark" w:date="2014-12-05T20:25:00Z">
        <w:r w:rsidR="00C47705" w:rsidDel="00430A05">
          <w:rPr>
            <w:rFonts w:ascii="Arial" w:hAnsi="Arial" w:cs="Arial"/>
            <w:sz w:val="24"/>
            <w:szCs w:val="24"/>
          </w:rPr>
          <w:delText>due to a lower standard of</w:delText>
        </w:r>
        <w:r w:rsidR="000E5A4D" w:rsidDel="00430A05">
          <w:rPr>
            <w:rFonts w:ascii="Arial" w:hAnsi="Arial" w:cs="Arial"/>
            <w:sz w:val="24"/>
            <w:szCs w:val="24"/>
          </w:rPr>
          <w:delText xml:space="preserve"> life</w:delText>
        </w:r>
      </w:del>
      <w:ins w:id="60" w:author="Jade Clark" w:date="2014-12-05T20:25:00Z">
        <w:r w:rsidR="00430A05">
          <w:rPr>
            <w:rFonts w:ascii="Arial" w:hAnsi="Arial" w:cs="Arial"/>
            <w:sz w:val="24"/>
            <w:szCs w:val="24"/>
          </w:rPr>
          <w:t>partially</w:t>
        </w:r>
      </w:ins>
      <w:r w:rsidR="000E5A4D">
        <w:rPr>
          <w:rFonts w:ascii="Arial" w:hAnsi="Arial" w:cs="Arial"/>
          <w:sz w:val="24"/>
          <w:szCs w:val="24"/>
        </w:rPr>
        <w:t xml:space="preserve"> because of their parents’ low-paying </w:t>
      </w:r>
      <w:del w:id="61" w:author="Jade Clark" w:date="2014-12-05T20:24:00Z">
        <w:r w:rsidR="00C47705" w:rsidDel="00430A05">
          <w:rPr>
            <w:rFonts w:ascii="Arial" w:hAnsi="Arial" w:cs="Arial"/>
            <w:sz w:val="24"/>
            <w:szCs w:val="24"/>
          </w:rPr>
          <w:delText>jobs.</w:delText>
        </w:r>
      </w:del>
      <w:del w:id="62" w:author="Jade Clark" w:date="2014-12-05T20:23:00Z">
        <w:r w:rsidR="00C47705" w:rsidDel="00430A05">
          <w:rPr>
            <w:rFonts w:ascii="Arial" w:hAnsi="Arial" w:cs="Arial"/>
            <w:sz w:val="24"/>
            <w:szCs w:val="24"/>
          </w:rPr>
          <w:delText xml:space="preserve"> </w:delText>
        </w:r>
        <w:commentRangeStart w:id="63"/>
        <w:r w:rsidR="00272F5A" w:rsidDel="00430A05">
          <w:rPr>
            <w:rFonts w:ascii="Arial" w:hAnsi="Arial" w:cs="Arial"/>
            <w:sz w:val="24"/>
            <w:szCs w:val="24"/>
          </w:rPr>
          <w:delText>With that being said</w:delText>
        </w:r>
        <w:commentRangeEnd w:id="63"/>
        <w:r w:rsidR="002E763B" w:rsidDel="00430A05">
          <w:rPr>
            <w:rStyle w:val="CommentReference"/>
          </w:rPr>
          <w:commentReference w:id="63"/>
        </w:r>
      </w:del>
      <w:del w:id="64" w:author="Jade Clark" w:date="2014-12-05T20:24:00Z">
        <w:r w:rsidR="00272F5A" w:rsidDel="00430A05">
          <w:rPr>
            <w:rFonts w:ascii="Arial" w:hAnsi="Arial" w:cs="Arial"/>
            <w:sz w:val="24"/>
            <w:szCs w:val="24"/>
          </w:rPr>
          <w:delText>, the</w:delText>
        </w:r>
      </w:del>
      <w:ins w:id="65" w:author="Jade Clark" w:date="2014-12-05T20:24:00Z">
        <w:r w:rsidR="00430A05">
          <w:rPr>
            <w:rFonts w:ascii="Arial" w:hAnsi="Arial" w:cs="Arial"/>
            <w:sz w:val="24"/>
            <w:szCs w:val="24"/>
          </w:rPr>
          <w:t>jobs. The</w:t>
        </w:r>
      </w:ins>
      <w:r w:rsidR="00272F5A">
        <w:rPr>
          <w:rFonts w:ascii="Arial" w:hAnsi="Arial" w:cs="Arial"/>
          <w:sz w:val="24"/>
          <w:szCs w:val="24"/>
        </w:rPr>
        <w:t xml:space="preserve"> motivating factors for attending college are</w:t>
      </w:r>
      <w:ins w:id="66" w:author="Jade Clark" w:date="2014-12-05T20:25:00Z">
        <w:r w:rsidR="00430A05">
          <w:rPr>
            <w:rFonts w:ascii="Arial" w:hAnsi="Arial" w:cs="Arial"/>
            <w:sz w:val="24"/>
            <w:szCs w:val="24"/>
          </w:rPr>
          <w:t xml:space="preserve">, therefore, much </w:t>
        </w:r>
      </w:ins>
      <w:del w:id="67" w:author="Jade Clark" w:date="2014-12-05T20:25:00Z">
        <w:r w:rsidR="00272F5A" w:rsidDel="00430A05">
          <w:rPr>
            <w:rFonts w:ascii="Arial" w:hAnsi="Arial" w:cs="Arial"/>
            <w:sz w:val="24"/>
            <w:szCs w:val="24"/>
          </w:rPr>
          <w:delText xml:space="preserve"> </w:delText>
        </w:r>
      </w:del>
      <w:r w:rsidR="00272F5A">
        <w:rPr>
          <w:rFonts w:ascii="Arial" w:hAnsi="Arial" w:cs="Arial"/>
          <w:sz w:val="24"/>
          <w:szCs w:val="24"/>
        </w:rPr>
        <w:t>different between these populations. In a research study d</w:t>
      </w:r>
      <w:r w:rsidR="005F3093">
        <w:rPr>
          <w:rFonts w:ascii="Arial" w:hAnsi="Arial" w:cs="Arial"/>
          <w:sz w:val="24"/>
          <w:szCs w:val="24"/>
        </w:rPr>
        <w:t xml:space="preserve">ocumented in </w:t>
      </w:r>
      <w:r w:rsidR="005F3093">
        <w:rPr>
          <w:rFonts w:ascii="Arial" w:hAnsi="Arial" w:cs="Arial"/>
          <w:i/>
          <w:sz w:val="24"/>
          <w:szCs w:val="24"/>
        </w:rPr>
        <w:t>College Student Journal</w:t>
      </w:r>
      <w:r w:rsidR="005F3093">
        <w:rPr>
          <w:rFonts w:ascii="Arial" w:hAnsi="Arial" w:cs="Arial"/>
          <w:sz w:val="24"/>
          <w:szCs w:val="24"/>
        </w:rPr>
        <w:t xml:space="preserve"> </w:t>
      </w:r>
      <w:r w:rsidR="00925E3E">
        <w:rPr>
          <w:rFonts w:ascii="Arial" w:hAnsi="Arial" w:cs="Arial"/>
          <w:sz w:val="24"/>
          <w:szCs w:val="24"/>
        </w:rPr>
        <w:t xml:space="preserve">called </w:t>
      </w:r>
      <w:ins w:id="68" w:author="Jade Clark" w:date="2014-12-05T20:27:00Z">
        <w:r w:rsidR="00430A05">
          <w:rPr>
            <w:rFonts w:ascii="Arial" w:hAnsi="Arial" w:cs="Arial"/>
            <w:sz w:val="24"/>
            <w:szCs w:val="24"/>
          </w:rPr>
          <w:t>“</w:t>
        </w:r>
      </w:ins>
      <w:commentRangeStart w:id="69"/>
      <w:r w:rsidR="00925E3E" w:rsidRPr="00430A05">
        <w:rPr>
          <w:rFonts w:ascii="Arial" w:hAnsi="Arial" w:cs="Arial"/>
          <w:sz w:val="24"/>
          <w:szCs w:val="24"/>
        </w:rPr>
        <w:t>What</w:t>
      </w:r>
      <w:r w:rsidR="005F3093" w:rsidRPr="00430A05">
        <w:rPr>
          <w:rFonts w:ascii="Arial" w:hAnsi="Arial" w:cs="Arial"/>
          <w:sz w:val="24"/>
          <w:szCs w:val="24"/>
          <w:rPrChange w:id="70" w:author="Jade Clark" w:date="2014-12-05T20:27:00Z">
            <w:rPr>
              <w:rFonts w:ascii="Arial" w:hAnsi="Arial" w:cs="Arial"/>
              <w:i/>
              <w:sz w:val="24"/>
              <w:szCs w:val="24"/>
            </w:rPr>
          </w:rPrChange>
        </w:rPr>
        <w:t xml:space="preserve"> Are The Motivational Factors of First-Generation Minority College Students Who Overcome Their Family Histories to Pursue Higher Education</w:t>
      </w:r>
      <w:commentRangeEnd w:id="69"/>
      <w:r w:rsidR="002E763B" w:rsidRPr="00430A05">
        <w:rPr>
          <w:rStyle w:val="CommentReference"/>
        </w:rPr>
        <w:commentReference w:id="69"/>
      </w:r>
      <w:ins w:id="71" w:author="Jade Clark" w:date="2014-12-05T20:27:00Z">
        <w:r w:rsidR="00430A05">
          <w:rPr>
            <w:rFonts w:ascii="Arial" w:hAnsi="Arial" w:cs="Arial"/>
            <w:sz w:val="24"/>
            <w:szCs w:val="24"/>
          </w:rPr>
          <w:t>”</w:t>
        </w:r>
      </w:ins>
      <w:r w:rsidR="00925E3E">
        <w:rPr>
          <w:rFonts w:ascii="Arial" w:hAnsi="Arial" w:cs="Arial"/>
          <w:i/>
          <w:sz w:val="24"/>
          <w:szCs w:val="24"/>
        </w:rPr>
        <w:t>,</w:t>
      </w:r>
      <w:r w:rsidR="005F3093">
        <w:rPr>
          <w:rFonts w:ascii="Arial" w:hAnsi="Arial" w:cs="Arial"/>
          <w:sz w:val="24"/>
          <w:szCs w:val="24"/>
        </w:rPr>
        <w:t xml:space="preserve"> it </w:t>
      </w:r>
      <w:ins w:id="72" w:author="Jade Clark" w:date="2014-12-05T20:28:00Z">
        <w:r w:rsidR="00430A05">
          <w:rPr>
            <w:rFonts w:ascii="Arial" w:hAnsi="Arial" w:cs="Arial"/>
            <w:sz w:val="24"/>
            <w:szCs w:val="24"/>
          </w:rPr>
          <w:t>was</w:t>
        </w:r>
      </w:ins>
      <w:del w:id="73" w:author="Jade Clark" w:date="2014-12-05T20:27:00Z">
        <w:r w:rsidR="005F3093" w:rsidDel="00430A05">
          <w:rPr>
            <w:rFonts w:ascii="Arial" w:hAnsi="Arial" w:cs="Arial"/>
            <w:sz w:val="24"/>
            <w:szCs w:val="24"/>
          </w:rPr>
          <w:delText>was</w:delText>
        </w:r>
      </w:del>
      <w:r w:rsidR="005F3093">
        <w:rPr>
          <w:rFonts w:ascii="Arial" w:hAnsi="Arial" w:cs="Arial"/>
          <w:sz w:val="24"/>
          <w:szCs w:val="24"/>
        </w:rPr>
        <w:t xml:space="preserve"> evident that these students </w:t>
      </w:r>
      <w:commentRangeStart w:id="74"/>
      <w:r w:rsidR="005F3093">
        <w:rPr>
          <w:rFonts w:ascii="Arial" w:hAnsi="Arial" w:cs="Arial"/>
          <w:sz w:val="24"/>
          <w:szCs w:val="24"/>
        </w:rPr>
        <w:t>attend</w:t>
      </w:r>
      <w:del w:id="75" w:author="Jade Clark" w:date="2014-12-05T20:28:00Z">
        <w:r w:rsidR="005F3093" w:rsidDel="00430A05">
          <w:rPr>
            <w:rFonts w:ascii="Arial" w:hAnsi="Arial" w:cs="Arial"/>
            <w:sz w:val="24"/>
            <w:szCs w:val="24"/>
          </w:rPr>
          <w:delText>ed</w:delText>
        </w:r>
      </w:del>
      <w:r w:rsidR="005F3093">
        <w:rPr>
          <w:rFonts w:ascii="Arial" w:hAnsi="Arial" w:cs="Arial"/>
          <w:sz w:val="24"/>
          <w:szCs w:val="24"/>
        </w:rPr>
        <w:t xml:space="preserve"> </w:t>
      </w:r>
      <w:commentRangeEnd w:id="74"/>
      <w:r w:rsidR="002E763B">
        <w:rPr>
          <w:rStyle w:val="CommentReference"/>
        </w:rPr>
        <w:commentReference w:id="74"/>
      </w:r>
      <w:r w:rsidR="005F3093">
        <w:rPr>
          <w:rFonts w:ascii="Arial" w:hAnsi="Arial" w:cs="Arial"/>
          <w:sz w:val="24"/>
          <w:szCs w:val="24"/>
        </w:rPr>
        <w:t xml:space="preserve">college for a better life than what they </w:t>
      </w:r>
      <w:commentRangeStart w:id="76"/>
      <w:del w:id="77" w:author="Jade Clark" w:date="2014-12-05T20:28:00Z">
        <w:r w:rsidR="005F3093" w:rsidDel="00430A05">
          <w:rPr>
            <w:rFonts w:ascii="Arial" w:hAnsi="Arial" w:cs="Arial"/>
            <w:sz w:val="24"/>
            <w:szCs w:val="24"/>
          </w:rPr>
          <w:delText xml:space="preserve">had </w:delText>
        </w:r>
      </w:del>
      <w:r w:rsidR="005F3093">
        <w:rPr>
          <w:rFonts w:ascii="Arial" w:hAnsi="Arial" w:cs="Arial"/>
          <w:sz w:val="24"/>
          <w:szCs w:val="24"/>
        </w:rPr>
        <w:t xml:space="preserve">experienced </w:t>
      </w:r>
      <w:commentRangeEnd w:id="76"/>
      <w:r w:rsidR="002E763B">
        <w:rPr>
          <w:rStyle w:val="CommentReference"/>
        </w:rPr>
        <w:commentReference w:id="76"/>
      </w:r>
      <w:r w:rsidR="005F3093">
        <w:rPr>
          <w:rFonts w:ascii="Arial" w:hAnsi="Arial" w:cs="Arial"/>
          <w:sz w:val="24"/>
          <w:szCs w:val="24"/>
        </w:rPr>
        <w:t>growing up. One woman noted, “</w:t>
      </w:r>
      <w:r w:rsidR="005F3093" w:rsidRPr="005F3093">
        <w:rPr>
          <w:rFonts w:ascii="Arial" w:hAnsi="Arial" w:cs="Arial"/>
          <w:sz w:val="24"/>
          <w:szCs w:val="24"/>
        </w:rPr>
        <w:t xml:space="preserve">I saw my only other avenues as babies, welfare and continuing to live in the projects. I wouldn't live the way my mother did, working two jobs. She worked hard </w:t>
      </w:r>
      <w:r w:rsidR="005F3093" w:rsidRPr="005F3093">
        <w:rPr>
          <w:rFonts w:ascii="Arial" w:hAnsi="Arial" w:cs="Arial"/>
          <w:sz w:val="24"/>
          <w:szCs w:val="24"/>
        </w:rPr>
        <w:lastRenderedPageBreak/>
        <w:t>in a Laundromat. I knew if I ever wanted to change my life, it would be through education. There was no way I was not going to do this!</w:t>
      </w:r>
      <w:r w:rsidR="00D86241">
        <w:rPr>
          <w:rFonts w:ascii="Arial" w:hAnsi="Arial" w:cs="Arial"/>
          <w:sz w:val="24"/>
          <w:szCs w:val="24"/>
        </w:rPr>
        <w:t xml:space="preserve">” </w:t>
      </w:r>
      <w:r>
        <w:rPr>
          <w:rFonts w:ascii="Arial" w:hAnsi="Arial" w:cs="Arial"/>
          <w:sz w:val="24"/>
          <w:szCs w:val="24"/>
        </w:rPr>
        <w:t xml:space="preserve">(Blackwell). </w:t>
      </w:r>
      <w:r w:rsidR="00D86241">
        <w:rPr>
          <w:rFonts w:ascii="Arial" w:hAnsi="Arial" w:cs="Arial"/>
          <w:sz w:val="24"/>
          <w:szCs w:val="24"/>
        </w:rPr>
        <w:t xml:space="preserve">College is viewed as a ticket out of poor circumstances due to the adapted mentality of “I need to be better off than my parents </w:t>
      </w:r>
      <w:commentRangeStart w:id="78"/>
      <w:r w:rsidR="00D86241">
        <w:rPr>
          <w:rFonts w:ascii="Arial" w:hAnsi="Arial" w:cs="Arial"/>
          <w:sz w:val="24"/>
          <w:szCs w:val="24"/>
        </w:rPr>
        <w:t>were</w:t>
      </w:r>
      <w:commentRangeEnd w:id="78"/>
      <w:r w:rsidR="001B0A83">
        <w:rPr>
          <w:rStyle w:val="CommentReference"/>
        </w:rPr>
        <w:commentReference w:id="78"/>
      </w:r>
      <w:r w:rsidR="00D86241">
        <w:rPr>
          <w:rFonts w:ascii="Arial" w:hAnsi="Arial" w:cs="Arial"/>
          <w:sz w:val="24"/>
          <w:szCs w:val="24"/>
        </w:rPr>
        <w:t xml:space="preserve">”. </w:t>
      </w:r>
    </w:p>
    <w:p w14:paraId="12EDE8E6" w14:textId="5A84974F" w:rsidR="00C47705" w:rsidRDefault="00D86241" w:rsidP="00C47705">
      <w:pPr>
        <w:spacing w:line="480" w:lineRule="auto"/>
        <w:ind w:firstLine="720"/>
        <w:rPr>
          <w:rFonts w:ascii="Arial" w:hAnsi="Arial" w:cs="Arial"/>
          <w:sz w:val="24"/>
          <w:szCs w:val="24"/>
        </w:rPr>
      </w:pPr>
      <w:r>
        <w:rPr>
          <w:rFonts w:ascii="Arial" w:hAnsi="Arial" w:cs="Arial"/>
          <w:sz w:val="24"/>
          <w:szCs w:val="24"/>
        </w:rPr>
        <w:t>There is an apparent contras</w:t>
      </w:r>
      <w:r w:rsidR="00995829">
        <w:rPr>
          <w:rFonts w:ascii="Arial" w:hAnsi="Arial" w:cs="Arial"/>
          <w:sz w:val="24"/>
          <w:szCs w:val="24"/>
        </w:rPr>
        <w:t xml:space="preserve">t to the mentality of the third-generation students that were also studied in this research as a control group. These students, on the other hand, had the decision to attend college made for them by their college graduate parents. One of the ladies in this participant group stated that going to college </w:t>
      </w:r>
      <w:r w:rsidR="00995829" w:rsidRPr="00995829">
        <w:rPr>
          <w:rFonts w:ascii="Arial" w:hAnsi="Arial" w:cs="Arial"/>
          <w:sz w:val="24"/>
          <w:szCs w:val="24"/>
        </w:rPr>
        <w:t xml:space="preserve">"was expected in our family, it was like an extension of high school, which was common in </w:t>
      </w:r>
      <w:r w:rsidR="00087876">
        <w:rPr>
          <w:rFonts w:ascii="Arial" w:hAnsi="Arial" w:cs="Arial"/>
          <w:sz w:val="24"/>
          <w:szCs w:val="24"/>
        </w:rPr>
        <w:t>our family</w:t>
      </w:r>
      <w:r w:rsidR="00995829" w:rsidRPr="00995829">
        <w:rPr>
          <w:rFonts w:ascii="Arial" w:hAnsi="Arial" w:cs="Arial"/>
          <w:sz w:val="24"/>
          <w:szCs w:val="24"/>
        </w:rPr>
        <w:t>"</w:t>
      </w:r>
      <w:r w:rsidR="00995829">
        <w:rPr>
          <w:rFonts w:ascii="Arial" w:hAnsi="Arial" w:cs="Arial"/>
          <w:sz w:val="24"/>
          <w:szCs w:val="24"/>
        </w:rPr>
        <w:t xml:space="preserve"> </w:t>
      </w:r>
      <w:r w:rsidR="00087876">
        <w:rPr>
          <w:rFonts w:ascii="Arial" w:hAnsi="Arial" w:cs="Arial"/>
          <w:sz w:val="24"/>
          <w:szCs w:val="24"/>
        </w:rPr>
        <w:t xml:space="preserve">(Blackwell). </w:t>
      </w:r>
      <w:r w:rsidR="00995829">
        <w:rPr>
          <w:rFonts w:ascii="Arial" w:hAnsi="Arial" w:cs="Arial"/>
          <w:sz w:val="24"/>
          <w:szCs w:val="24"/>
        </w:rPr>
        <w:t>This was obviously a mentality that was engrained in the mind of this particular participant</w:t>
      </w:r>
      <w:r w:rsidR="00CC389F">
        <w:rPr>
          <w:rFonts w:ascii="Arial" w:hAnsi="Arial" w:cs="Arial"/>
          <w:sz w:val="24"/>
          <w:szCs w:val="24"/>
        </w:rPr>
        <w:t xml:space="preserve"> from her youth</w:t>
      </w:r>
      <w:r w:rsidR="00995829">
        <w:rPr>
          <w:rFonts w:ascii="Arial" w:hAnsi="Arial" w:cs="Arial"/>
          <w:sz w:val="24"/>
          <w:szCs w:val="24"/>
        </w:rPr>
        <w:t xml:space="preserve">. </w:t>
      </w:r>
      <w:r w:rsidR="00CC389F">
        <w:rPr>
          <w:rFonts w:ascii="Arial" w:hAnsi="Arial" w:cs="Arial"/>
          <w:sz w:val="24"/>
          <w:szCs w:val="24"/>
        </w:rPr>
        <w:t>She automatically had a better chance of getting admitted to college and graduating and earning her degree because she had her parents</w:t>
      </w:r>
      <w:r w:rsidR="00B716D0">
        <w:rPr>
          <w:rFonts w:ascii="Arial" w:hAnsi="Arial" w:cs="Arial"/>
          <w:sz w:val="24"/>
          <w:szCs w:val="24"/>
        </w:rPr>
        <w:t xml:space="preserve"> and grandparents to look up to and to ask questions of regarding college.</w:t>
      </w:r>
      <w:r w:rsidR="0083046C">
        <w:rPr>
          <w:rFonts w:ascii="Arial" w:hAnsi="Arial" w:cs="Arial"/>
          <w:sz w:val="24"/>
          <w:szCs w:val="24"/>
        </w:rPr>
        <w:t xml:space="preserve"> Kayla Kendrick believes that the Gen-1</w:t>
      </w:r>
      <w:r w:rsidR="00087876">
        <w:rPr>
          <w:rFonts w:ascii="Arial" w:hAnsi="Arial" w:cs="Arial"/>
          <w:sz w:val="24"/>
          <w:szCs w:val="24"/>
        </w:rPr>
        <w:t xml:space="preserve"> Program</w:t>
      </w:r>
      <w:r w:rsidR="0083046C">
        <w:rPr>
          <w:rFonts w:ascii="Arial" w:hAnsi="Arial" w:cs="Arial"/>
          <w:sz w:val="24"/>
          <w:szCs w:val="24"/>
        </w:rPr>
        <w:t xml:space="preserve"> is helping some first-gen students achieve higher goals when she states that she feels “…</w:t>
      </w:r>
      <w:r w:rsidR="0083046C" w:rsidRPr="00233013">
        <w:rPr>
          <w:rFonts w:ascii="Arial" w:hAnsi="Arial" w:cs="Arial"/>
          <w:sz w:val="24"/>
          <w:szCs w:val="24"/>
        </w:rPr>
        <w:t xml:space="preserve">like most of the first generation students have the notion that just because my parents didn't go to college, then I don't. </w:t>
      </w:r>
      <w:r w:rsidR="0083046C">
        <w:rPr>
          <w:rFonts w:ascii="Arial" w:hAnsi="Arial" w:cs="Arial"/>
          <w:sz w:val="24"/>
          <w:szCs w:val="24"/>
        </w:rPr>
        <w:t>Gen-1</w:t>
      </w:r>
      <w:r w:rsidR="0083046C" w:rsidRPr="00233013">
        <w:rPr>
          <w:rFonts w:ascii="Arial" w:hAnsi="Arial" w:cs="Arial"/>
          <w:sz w:val="24"/>
          <w:szCs w:val="24"/>
        </w:rPr>
        <w:t xml:space="preserve"> breaks that </w:t>
      </w:r>
      <w:commentRangeStart w:id="79"/>
      <w:r w:rsidR="0083046C" w:rsidRPr="00233013">
        <w:rPr>
          <w:rFonts w:ascii="Arial" w:hAnsi="Arial" w:cs="Arial"/>
          <w:sz w:val="24"/>
          <w:szCs w:val="24"/>
        </w:rPr>
        <w:t>chain</w:t>
      </w:r>
      <w:commentRangeEnd w:id="79"/>
      <w:r w:rsidR="001B0A83">
        <w:rPr>
          <w:rStyle w:val="CommentReference"/>
        </w:rPr>
        <w:commentReference w:id="79"/>
      </w:r>
      <w:r w:rsidR="0083046C" w:rsidRPr="00233013">
        <w:rPr>
          <w:rFonts w:ascii="Arial" w:hAnsi="Arial" w:cs="Arial"/>
          <w:sz w:val="24"/>
          <w:szCs w:val="24"/>
        </w:rPr>
        <w:t>.</w:t>
      </w:r>
      <w:r w:rsidR="0083046C">
        <w:rPr>
          <w:rFonts w:ascii="Arial" w:hAnsi="Arial" w:cs="Arial"/>
          <w:sz w:val="24"/>
          <w:szCs w:val="24"/>
        </w:rPr>
        <w:t>”</w:t>
      </w:r>
    </w:p>
    <w:p w14:paraId="33AF882B" w14:textId="2BAD8E03" w:rsidR="0074536E" w:rsidRDefault="00710E10" w:rsidP="002F0F1B">
      <w:pPr>
        <w:spacing w:line="480" w:lineRule="auto"/>
        <w:ind w:firstLine="720"/>
        <w:rPr>
          <w:rFonts w:ascii="Arial" w:hAnsi="Arial" w:cs="Arial"/>
          <w:sz w:val="24"/>
          <w:szCs w:val="24"/>
        </w:rPr>
      </w:pPr>
      <w:r>
        <w:rPr>
          <w:rFonts w:ascii="Arial" w:hAnsi="Arial" w:cs="Arial"/>
          <w:sz w:val="24"/>
          <w:szCs w:val="24"/>
        </w:rPr>
        <w:t xml:space="preserve">Because of first-gen students’ lack of knowledge regarding college they are often </w:t>
      </w:r>
      <w:r w:rsidR="0074536E">
        <w:rPr>
          <w:rFonts w:ascii="Arial" w:hAnsi="Arial" w:cs="Arial"/>
          <w:sz w:val="24"/>
          <w:szCs w:val="24"/>
        </w:rPr>
        <w:t xml:space="preserve">unprepared for the college workload and expectations. </w:t>
      </w:r>
      <w:r w:rsidR="00C85CD3">
        <w:rPr>
          <w:rFonts w:ascii="Arial" w:hAnsi="Arial" w:cs="Arial"/>
          <w:sz w:val="24"/>
          <w:szCs w:val="24"/>
        </w:rPr>
        <w:t xml:space="preserve">When </w:t>
      </w:r>
      <w:r w:rsidR="0074536E">
        <w:rPr>
          <w:rFonts w:ascii="Arial" w:hAnsi="Arial" w:cs="Arial"/>
          <w:sz w:val="24"/>
          <w:szCs w:val="24"/>
        </w:rPr>
        <w:t xml:space="preserve">Kendrick </w:t>
      </w:r>
      <w:r w:rsidR="00C85CD3">
        <w:rPr>
          <w:rFonts w:ascii="Arial" w:hAnsi="Arial" w:cs="Arial"/>
          <w:sz w:val="24"/>
          <w:szCs w:val="24"/>
        </w:rPr>
        <w:t xml:space="preserve">was asked what is the hardest part about being a first-generation </w:t>
      </w:r>
      <w:r w:rsidR="00EA65CC">
        <w:rPr>
          <w:rFonts w:ascii="Arial" w:hAnsi="Arial" w:cs="Arial"/>
          <w:sz w:val="24"/>
          <w:szCs w:val="24"/>
        </w:rPr>
        <w:t xml:space="preserve">college student </w:t>
      </w:r>
      <w:r w:rsidR="00C85CD3">
        <w:rPr>
          <w:rFonts w:ascii="Arial" w:hAnsi="Arial" w:cs="Arial"/>
          <w:sz w:val="24"/>
          <w:szCs w:val="24"/>
        </w:rPr>
        <w:t>she stated, “</w:t>
      </w:r>
      <w:r w:rsidR="0074536E">
        <w:rPr>
          <w:rFonts w:ascii="Arial" w:hAnsi="Arial" w:cs="Arial"/>
          <w:sz w:val="24"/>
          <w:szCs w:val="24"/>
        </w:rPr>
        <w:t>Besides the finances, t</w:t>
      </w:r>
      <w:r w:rsidR="0074536E" w:rsidRPr="0074536E">
        <w:rPr>
          <w:rFonts w:ascii="Arial" w:hAnsi="Arial" w:cs="Arial"/>
          <w:sz w:val="24"/>
          <w:szCs w:val="24"/>
        </w:rPr>
        <w:t xml:space="preserve">he </w:t>
      </w:r>
      <w:r w:rsidR="0074536E">
        <w:rPr>
          <w:rFonts w:ascii="Arial" w:hAnsi="Arial" w:cs="Arial"/>
          <w:sz w:val="24"/>
          <w:szCs w:val="24"/>
        </w:rPr>
        <w:t>transition. I</w:t>
      </w:r>
      <w:r w:rsidR="0074536E" w:rsidRPr="0074536E">
        <w:rPr>
          <w:rFonts w:ascii="Arial" w:hAnsi="Arial" w:cs="Arial"/>
          <w:sz w:val="24"/>
          <w:szCs w:val="24"/>
        </w:rPr>
        <w:t>t was a very rough transition from high school to college. I wasn't prepared for college</w:t>
      </w:r>
      <w:r w:rsidR="0074536E">
        <w:rPr>
          <w:rFonts w:ascii="Arial" w:hAnsi="Arial" w:cs="Arial"/>
          <w:sz w:val="24"/>
          <w:szCs w:val="24"/>
        </w:rPr>
        <w:t>.” This common notion of unpreparedness leads to stereotypes on the behalf of professors and other noted college faculty.</w:t>
      </w:r>
      <w:r>
        <w:rPr>
          <w:rFonts w:ascii="Arial" w:hAnsi="Arial" w:cs="Arial"/>
          <w:sz w:val="24"/>
          <w:szCs w:val="24"/>
        </w:rPr>
        <w:t xml:space="preserve"> Richard </w:t>
      </w:r>
      <w:proofErr w:type="spellStart"/>
      <w:r>
        <w:rPr>
          <w:rFonts w:ascii="Arial" w:hAnsi="Arial" w:cs="Arial"/>
          <w:sz w:val="24"/>
          <w:szCs w:val="24"/>
        </w:rPr>
        <w:lastRenderedPageBreak/>
        <w:t>Greenwall</w:t>
      </w:r>
      <w:proofErr w:type="spellEnd"/>
      <w:r>
        <w:rPr>
          <w:rFonts w:ascii="Arial" w:hAnsi="Arial" w:cs="Arial"/>
          <w:sz w:val="24"/>
          <w:szCs w:val="24"/>
        </w:rPr>
        <w:t xml:space="preserve">, a former first-generation student who is now a professor of </w:t>
      </w:r>
      <w:r w:rsidR="002F0F1B">
        <w:rPr>
          <w:rFonts w:ascii="Arial" w:hAnsi="Arial" w:cs="Arial"/>
          <w:sz w:val="24"/>
          <w:szCs w:val="24"/>
        </w:rPr>
        <w:t>history and sociology and also the dean of arts and sciences at St. Joseph’s College in New York, states that first-gen students “</w:t>
      </w:r>
      <w:r w:rsidR="002F0F1B" w:rsidRPr="002F0F1B">
        <w:rPr>
          <w:rFonts w:ascii="Arial" w:hAnsi="Arial" w:cs="Arial"/>
          <w:sz w:val="24"/>
          <w:szCs w:val="24"/>
        </w:rPr>
        <w:t xml:space="preserve">often appear disrespectful, unfocused, and lazy when they really </w:t>
      </w:r>
      <w:commentRangeStart w:id="80"/>
      <w:r w:rsidR="002F0F1B" w:rsidRPr="002F0F1B">
        <w:rPr>
          <w:rFonts w:ascii="Arial" w:hAnsi="Arial" w:cs="Arial"/>
          <w:sz w:val="24"/>
          <w:szCs w:val="24"/>
        </w:rPr>
        <w:t>aren't</w:t>
      </w:r>
      <w:commentRangeEnd w:id="80"/>
      <w:r w:rsidR="001B0A83">
        <w:rPr>
          <w:rStyle w:val="CommentReference"/>
        </w:rPr>
        <w:commentReference w:id="80"/>
      </w:r>
      <w:r w:rsidR="002F0F1B" w:rsidRPr="002F0F1B">
        <w:rPr>
          <w:rFonts w:ascii="Arial" w:hAnsi="Arial" w:cs="Arial"/>
          <w:sz w:val="24"/>
          <w:szCs w:val="24"/>
        </w:rPr>
        <w:t>.</w:t>
      </w:r>
      <w:r w:rsidR="002F0F1B">
        <w:rPr>
          <w:rFonts w:ascii="Arial" w:hAnsi="Arial" w:cs="Arial"/>
          <w:sz w:val="24"/>
          <w:szCs w:val="24"/>
        </w:rPr>
        <w:t xml:space="preserve">” </w:t>
      </w:r>
      <w:r w:rsidR="00030E8B">
        <w:rPr>
          <w:rFonts w:ascii="Arial" w:hAnsi="Arial" w:cs="Arial"/>
          <w:sz w:val="24"/>
          <w:szCs w:val="24"/>
        </w:rPr>
        <w:t>Kendrick also notes, “One of the biggest misconceptions about first-gen student</w:t>
      </w:r>
      <w:r w:rsidR="00087876">
        <w:rPr>
          <w:rFonts w:ascii="Arial" w:hAnsi="Arial" w:cs="Arial"/>
          <w:sz w:val="24"/>
          <w:szCs w:val="24"/>
        </w:rPr>
        <w:t>s</w:t>
      </w:r>
      <w:r w:rsidR="00030E8B">
        <w:rPr>
          <w:rFonts w:ascii="Arial" w:hAnsi="Arial" w:cs="Arial"/>
          <w:sz w:val="24"/>
          <w:szCs w:val="24"/>
        </w:rPr>
        <w:t xml:space="preserve"> is that we’re all loud, unfortunate, and don’t know how to behave.” </w:t>
      </w:r>
    </w:p>
    <w:p w14:paraId="054E7D5D" w14:textId="70D6985B" w:rsidR="00DE1E42" w:rsidRDefault="002F0F1B" w:rsidP="002F0F1B">
      <w:pPr>
        <w:spacing w:line="480" w:lineRule="auto"/>
        <w:ind w:firstLine="720"/>
        <w:rPr>
          <w:rFonts w:ascii="Arial" w:hAnsi="Arial" w:cs="Arial"/>
          <w:sz w:val="24"/>
          <w:szCs w:val="24"/>
        </w:rPr>
      </w:pPr>
      <w:r>
        <w:rPr>
          <w:rFonts w:ascii="Arial" w:hAnsi="Arial" w:cs="Arial"/>
          <w:sz w:val="24"/>
          <w:szCs w:val="24"/>
        </w:rPr>
        <w:t xml:space="preserve">These stereotypes are misconceptions because these students are often dealing with outside situations that a lot of students never have to worry about. </w:t>
      </w:r>
      <w:r w:rsidR="00A67EC9">
        <w:rPr>
          <w:rFonts w:ascii="Arial" w:hAnsi="Arial" w:cs="Arial"/>
          <w:sz w:val="24"/>
          <w:szCs w:val="24"/>
        </w:rPr>
        <w:t>For</w:t>
      </w:r>
      <w:r>
        <w:rPr>
          <w:rFonts w:ascii="Arial" w:hAnsi="Arial" w:cs="Arial"/>
          <w:sz w:val="24"/>
          <w:szCs w:val="24"/>
        </w:rPr>
        <w:t xml:space="preserve"> example, a first-gen student may be in a financial dilemma from a lack of monetary support from their family. </w:t>
      </w:r>
      <w:ins w:id="81" w:author="Jade Clark" w:date="2014-12-05T20:57:00Z">
        <w:r w:rsidR="00C751F2">
          <w:rPr>
            <w:rFonts w:ascii="Arial" w:hAnsi="Arial" w:cs="Arial"/>
            <w:sz w:val="24"/>
            <w:szCs w:val="24"/>
          </w:rPr>
          <w:t>T</w:t>
        </w:r>
      </w:ins>
      <w:del w:id="82" w:author="Jade Clark" w:date="2014-12-05T20:57:00Z">
        <w:r w:rsidDel="00C751F2">
          <w:rPr>
            <w:rFonts w:ascii="Arial" w:hAnsi="Arial" w:cs="Arial"/>
            <w:sz w:val="24"/>
            <w:szCs w:val="24"/>
          </w:rPr>
          <w:delText>Due to this, t</w:delText>
        </w:r>
      </w:del>
      <w:r>
        <w:rPr>
          <w:rFonts w:ascii="Arial" w:hAnsi="Arial" w:cs="Arial"/>
          <w:sz w:val="24"/>
          <w:szCs w:val="24"/>
        </w:rPr>
        <w:t>hey often have to work a full-time job, while attending school</w:t>
      </w:r>
      <w:ins w:id="83" w:author="Jade Clark" w:date="2014-12-05T20:57:00Z">
        <w:r w:rsidR="00C751F2">
          <w:rPr>
            <w:rFonts w:ascii="Arial" w:hAnsi="Arial" w:cs="Arial"/>
            <w:sz w:val="24"/>
            <w:szCs w:val="24"/>
          </w:rPr>
          <w:t xml:space="preserve"> as a result</w:t>
        </w:r>
      </w:ins>
      <w:r>
        <w:rPr>
          <w:rFonts w:ascii="Arial" w:hAnsi="Arial" w:cs="Arial"/>
          <w:sz w:val="24"/>
          <w:szCs w:val="24"/>
        </w:rPr>
        <w:t>.</w:t>
      </w:r>
      <w:r w:rsidR="001129B6">
        <w:rPr>
          <w:rFonts w:ascii="Arial" w:hAnsi="Arial" w:cs="Arial"/>
          <w:sz w:val="24"/>
          <w:szCs w:val="24"/>
        </w:rPr>
        <w:t xml:space="preserve"> </w:t>
      </w:r>
      <w:proofErr w:type="spellStart"/>
      <w:r w:rsidR="001129B6">
        <w:rPr>
          <w:rFonts w:ascii="Arial" w:hAnsi="Arial" w:cs="Arial"/>
          <w:sz w:val="24"/>
          <w:szCs w:val="24"/>
        </w:rPr>
        <w:t>Greenwall</w:t>
      </w:r>
      <w:proofErr w:type="spellEnd"/>
      <w:r w:rsidR="001129B6">
        <w:rPr>
          <w:rFonts w:ascii="Arial" w:hAnsi="Arial" w:cs="Arial"/>
          <w:sz w:val="24"/>
          <w:szCs w:val="24"/>
        </w:rPr>
        <w:t xml:space="preserve"> recalls that he worked around 20-30 hours a week while he was in college. Working this many hours a </w:t>
      </w:r>
      <w:r w:rsidR="0081438D">
        <w:rPr>
          <w:rFonts w:ascii="Arial" w:hAnsi="Arial" w:cs="Arial"/>
          <w:sz w:val="24"/>
          <w:szCs w:val="24"/>
        </w:rPr>
        <w:t>week can</w:t>
      </w:r>
      <w:r w:rsidR="001129B6">
        <w:rPr>
          <w:rFonts w:ascii="Arial" w:hAnsi="Arial" w:cs="Arial"/>
          <w:sz w:val="24"/>
          <w:szCs w:val="24"/>
        </w:rPr>
        <w:t xml:space="preserve"> cause a major setback in GPA</w:t>
      </w:r>
      <w:r w:rsidR="0081438D">
        <w:rPr>
          <w:rFonts w:ascii="Arial" w:hAnsi="Arial" w:cs="Arial"/>
          <w:sz w:val="24"/>
          <w:szCs w:val="24"/>
        </w:rPr>
        <w:t xml:space="preserve"> due to a lack of preparation</w:t>
      </w:r>
      <w:r w:rsidR="002D4625">
        <w:rPr>
          <w:rFonts w:ascii="Arial" w:hAnsi="Arial" w:cs="Arial"/>
          <w:sz w:val="24"/>
          <w:szCs w:val="24"/>
        </w:rPr>
        <w:t>, as in not completing homework assignments, not studying for quizzes, tests, and exams, and procrastination</w:t>
      </w:r>
      <w:r w:rsidR="0081438D">
        <w:rPr>
          <w:rFonts w:ascii="Arial" w:hAnsi="Arial" w:cs="Arial"/>
          <w:sz w:val="24"/>
          <w:szCs w:val="24"/>
        </w:rPr>
        <w:t>.</w:t>
      </w:r>
      <w:r w:rsidR="00A67EC9">
        <w:rPr>
          <w:rFonts w:ascii="Arial" w:hAnsi="Arial" w:cs="Arial"/>
          <w:sz w:val="24"/>
          <w:szCs w:val="24"/>
        </w:rPr>
        <w:t xml:space="preserve"> </w:t>
      </w:r>
    </w:p>
    <w:p w14:paraId="17186F63" w14:textId="429D3AD7" w:rsidR="00B716D0" w:rsidRDefault="005437EB" w:rsidP="00DE1E42">
      <w:pPr>
        <w:spacing w:line="480" w:lineRule="auto"/>
        <w:ind w:firstLine="720"/>
        <w:rPr>
          <w:rFonts w:ascii="Arial" w:hAnsi="Arial" w:cs="Arial"/>
          <w:sz w:val="24"/>
          <w:szCs w:val="24"/>
        </w:rPr>
      </w:pPr>
      <w:r>
        <w:rPr>
          <w:rFonts w:ascii="Arial" w:hAnsi="Arial" w:cs="Arial"/>
          <w:sz w:val="24"/>
          <w:szCs w:val="24"/>
        </w:rPr>
        <w:t>UC Gen-1 Coordinator and former first-gen student, Christina Black, states that she experienced, “…</w:t>
      </w:r>
      <w:r w:rsidRPr="004D50CA">
        <w:rPr>
          <w:rFonts w:ascii="Arial" w:hAnsi="Arial" w:cs="Arial"/>
          <w:sz w:val="24"/>
          <w:szCs w:val="24"/>
        </w:rPr>
        <w:t>faculty, staff, or students who assumed that everyone in their class, organization, etc</w:t>
      </w:r>
      <w:r>
        <w:rPr>
          <w:rFonts w:ascii="Arial" w:hAnsi="Arial" w:cs="Arial"/>
          <w:sz w:val="24"/>
          <w:szCs w:val="24"/>
        </w:rPr>
        <w:t>.</w:t>
      </w:r>
      <w:r w:rsidRPr="004D50CA">
        <w:rPr>
          <w:rFonts w:ascii="Arial" w:hAnsi="Arial" w:cs="Arial"/>
          <w:sz w:val="24"/>
          <w:szCs w:val="24"/>
        </w:rPr>
        <w:t xml:space="preserve"> shared the same privileged background. This resulted in me feeling like the odd one out, although I now realize that these actions stemmed from their ignorance as opposed to any ill will on their part.</w:t>
      </w:r>
      <w:r>
        <w:rPr>
          <w:rFonts w:ascii="Arial" w:hAnsi="Arial" w:cs="Arial"/>
          <w:sz w:val="24"/>
          <w:szCs w:val="24"/>
        </w:rPr>
        <w:t>” Ignorance is one of the major issues up against first-generation college students and what</w:t>
      </w:r>
      <w:r w:rsidR="00DE1E42">
        <w:rPr>
          <w:rFonts w:ascii="Arial" w:hAnsi="Arial" w:cs="Arial"/>
          <w:sz w:val="24"/>
          <w:szCs w:val="24"/>
        </w:rPr>
        <w:t xml:space="preserve"> causes a lot of the discourse. </w:t>
      </w:r>
      <w:r w:rsidR="00710E10">
        <w:rPr>
          <w:rFonts w:ascii="Arial" w:hAnsi="Arial" w:cs="Arial"/>
          <w:sz w:val="24"/>
          <w:szCs w:val="24"/>
        </w:rPr>
        <w:t xml:space="preserve">These misconceptions </w:t>
      </w:r>
      <w:r>
        <w:rPr>
          <w:rFonts w:ascii="Arial" w:hAnsi="Arial" w:cs="Arial"/>
          <w:sz w:val="24"/>
          <w:szCs w:val="24"/>
        </w:rPr>
        <w:t xml:space="preserve">that have a basis in ignorance </w:t>
      </w:r>
      <w:r w:rsidR="00710E10">
        <w:rPr>
          <w:rFonts w:ascii="Arial" w:hAnsi="Arial" w:cs="Arial"/>
          <w:sz w:val="24"/>
          <w:szCs w:val="24"/>
        </w:rPr>
        <w:t xml:space="preserve">can often leave a first-gen student with low self-efficacy resulting in poor academic performance. </w:t>
      </w:r>
      <w:r w:rsidR="0081438D">
        <w:rPr>
          <w:rFonts w:ascii="Arial" w:hAnsi="Arial" w:cs="Arial"/>
          <w:sz w:val="24"/>
          <w:szCs w:val="24"/>
        </w:rPr>
        <w:t xml:space="preserve">If someone is not confident in his or her schoolwork he or she is more easily likely to give </w:t>
      </w:r>
      <w:commentRangeStart w:id="84"/>
      <w:r w:rsidR="0081438D">
        <w:rPr>
          <w:rFonts w:ascii="Arial" w:hAnsi="Arial" w:cs="Arial"/>
          <w:sz w:val="24"/>
          <w:szCs w:val="24"/>
        </w:rPr>
        <w:t>up</w:t>
      </w:r>
      <w:commentRangeEnd w:id="84"/>
      <w:r w:rsidR="001B0A83">
        <w:rPr>
          <w:rStyle w:val="CommentReference"/>
        </w:rPr>
        <w:commentReference w:id="84"/>
      </w:r>
      <w:r w:rsidR="0081438D">
        <w:rPr>
          <w:rFonts w:ascii="Arial" w:hAnsi="Arial" w:cs="Arial"/>
          <w:sz w:val="24"/>
          <w:szCs w:val="24"/>
        </w:rPr>
        <w:t>. This is reflected in the 11% statistic presented earlier.</w:t>
      </w:r>
      <w:r>
        <w:rPr>
          <w:rFonts w:ascii="Arial" w:hAnsi="Arial" w:cs="Arial"/>
          <w:sz w:val="24"/>
          <w:szCs w:val="24"/>
        </w:rPr>
        <w:t xml:space="preserve"> First-generation college students</w:t>
      </w:r>
      <w:r w:rsidR="00BB2E83">
        <w:rPr>
          <w:rFonts w:ascii="Arial" w:hAnsi="Arial" w:cs="Arial"/>
          <w:sz w:val="24"/>
          <w:szCs w:val="24"/>
        </w:rPr>
        <w:t xml:space="preserve"> have a </w:t>
      </w:r>
      <w:r w:rsidR="007F164C">
        <w:rPr>
          <w:rFonts w:ascii="Arial" w:hAnsi="Arial" w:cs="Arial"/>
          <w:sz w:val="24"/>
          <w:szCs w:val="24"/>
        </w:rPr>
        <w:lastRenderedPageBreak/>
        <w:t>high dropout rate because often</w:t>
      </w:r>
      <w:r w:rsidR="00BB2E83">
        <w:rPr>
          <w:rFonts w:ascii="Arial" w:hAnsi="Arial" w:cs="Arial"/>
          <w:sz w:val="24"/>
          <w:szCs w:val="24"/>
        </w:rPr>
        <w:t>times when their work is compared to that of non first-gen studen</w:t>
      </w:r>
      <w:commentRangeStart w:id="85"/>
      <w:r w:rsidR="00BB2E83">
        <w:rPr>
          <w:rFonts w:ascii="Arial" w:hAnsi="Arial" w:cs="Arial"/>
          <w:sz w:val="24"/>
          <w:szCs w:val="24"/>
        </w:rPr>
        <w:t>t</w:t>
      </w:r>
      <w:del w:id="86" w:author="Jade Clark" w:date="2014-12-05T20:30:00Z">
        <w:r w:rsidR="00BB2E83" w:rsidDel="00430A05">
          <w:rPr>
            <w:rFonts w:ascii="Arial" w:hAnsi="Arial" w:cs="Arial"/>
            <w:sz w:val="24"/>
            <w:szCs w:val="24"/>
          </w:rPr>
          <w:delText>’</w:delText>
        </w:r>
      </w:del>
      <w:r w:rsidR="00BB2E83">
        <w:rPr>
          <w:rFonts w:ascii="Arial" w:hAnsi="Arial" w:cs="Arial"/>
          <w:sz w:val="24"/>
          <w:szCs w:val="24"/>
        </w:rPr>
        <w:t xml:space="preserve">s </w:t>
      </w:r>
      <w:commentRangeEnd w:id="85"/>
      <w:r w:rsidR="001B0A83">
        <w:rPr>
          <w:rStyle w:val="CommentReference"/>
        </w:rPr>
        <w:commentReference w:id="85"/>
      </w:r>
      <w:r w:rsidR="00BB2E83">
        <w:rPr>
          <w:rFonts w:ascii="Arial" w:hAnsi="Arial" w:cs="Arial"/>
          <w:sz w:val="24"/>
          <w:szCs w:val="24"/>
        </w:rPr>
        <w:t xml:space="preserve">it may not rank up to the same standards and expectations of the professor. When this happens the student may get discouraged and tell </w:t>
      </w:r>
      <w:proofErr w:type="gramStart"/>
      <w:r w:rsidR="00BB2E83">
        <w:rPr>
          <w:rFonts w:ascii="Arial" w:hAnsi="Arial" w:cs="Arial"/>
          <w:sz w:val="24"/>
          <w:szCs w:val="24"/>
        </w:rPr>
        <w:t>themselves</w:t>
      </w:r>
      <w:proofErr w:type="gramEnd"/>
      <w:r w:rsidR="00BB2E83">
        <w:rPr>
          <w:rFonts w:ascii="Arial" w:hAnsi="Arial" w:cs="Arial"/>
          <w:sz w:val="24"/>
          <w:szCs w:val="24"/>
        </w:rPr>
        <w:t xml:space="preserve"> that they are not good at this topic and therefore they will stop trying.</w:t>
      </w:r>
      <w:r w:rsidR="00DE1E42">
        <w:rPr>
          <w:rFonts w:ascii="Arial" w:hAnsi="Arial" w:cs="Arial"/>
          <w:sz w:val="24"/>
          <w:szCs w:val="24"/>
        </w:rPr>
        <w:t xml:space="preserve"> </w:t>
      </w:r>
      <w:r w:rsidR="009C73F0">
        <w:rPr>
          <w:rFonts w:ascii="Arial" w:hAnsi="Arial" w:cs="Arial"/>
          <w:sz w:val="24"/>
          <w:szCs w:val="24"/>
        </w:rPr>
        <w:t>A</w:t>
      </w:r>
      <w:r w:rsidR="00DE1E42">
        <w:rPr>
          <w:rFonts w:ascii="Arial" w:hAnsi="Arial" w:cs="Arial"/>
          <w:sz w:val="24"/>
          <w:szCs w:val="24"/>
        </w:rPr>
        <w:t>gain</w:t>
      </w:r>
      <w:r w:rsidR="009C73F0">
        <w:rPr>
          <w:rFonts w:ascii="Arial" w:hAnsi="Arial" w:cs="Arial"/>
          <w:sz w:val="24"/>
          <w:szCs w:val="24"/>
        </w:rPr>
        <w:t>,</w:t>
      </w:r>
      <w:r w:rsidR="00DE1E42">
        <w:rPr>
          <w:rFonts w:ascii="Arial" w:hAnsi="Arial" w:cs="Arial"/>
          <w:sz w:val="24"/>
          <w:szCs w:val="24"/>
        </w:rPr>
        <w:t xml:space="preserve"> going back to the financial aspect of collegiate study, when students</w:t>
      </w:r>
      <w:r w:rsidR="007F164C">
        <w:rPr>
          <w:rFonts w:ascii="Arial" w:hAnsi="Arial" w:cs="Arial"/>
          <w:sz w:val="24"/>
          <w:szCs w:val="24"/>
        </w:rPr>
        <w:t xml:space="preserve"> </w:t>
      </w:r>
      <w:r w:rsidR="00DE1E42">
        <w:rPr>
          <w:rFonts w:ascii="Arial" w:hAnsi="Arial" w:cs="Arial"/>
          <w:sz w:val="24"/>
          <w:szCs w:val="24"/>
        </w:rPr>
        <w:t>are their only and ultimate source for money, they oftentimes disregard their academics and focus solely on working to support tuition, books, housing, food, and other countless unexpected fees.</w:t>
      </w:r>
      <w:r w:rsidR="007F164C">
        <w:rPr>
          <w:rFonts w:ascii="Arial" w:hAnsi="Arial" w:cs="Arial"/>
          <w:sz w:val="24"/>
          <w:szCs w:val="24"/>
        </w:rPr>
        <w:t xml:space="preserve"> Knowing this, the Gen-1 Staff have put a cap on the amount of hours that can be worked by their students. Gen-1 students are not to exceed 20 hours of paid work within a week’s period. Working an excessive amount of hours per week has been proven to deter academic success, so this rule works to fight against that </w:t>
      </w:r>
      <w:commentRangeStart w:id="87"/>
      <w:r w:rsidR="007F164C">
        <w:rPr>
          <w:rFonts w:ascii="Arial" w:hAnsi="Arial" w:cs="Arial"/>
          <w:sz w:val="24"/>
          <w:szCs w:val="24"/>
        </w:rPr>
        <w:t>fact</w:t>
      </w:r>
      <w:commentRangeEnd w:id="87"/>
      <w:r w:rsidR="001B0A83">
        <w:rPr>
          <w:rStyle w:val="CommentReference"/>
        </w:rPr>
        <w:commentReference w:id="87"/>
      </w:r>
      <w:r w:rsidR="007F164C">
        <w:rPr>
          <w:rFonts w:ascii="Arial" w:hAnsi="Arial" w:cs="Arial"/>
          <w:sz w:val="24"/>
          <w:szCs w:val="24"/>
        </w:rPr>
        <w:t>.</w:t>
      </w:r>
    </w:p>
    <w:p w14:paraId="5FFCBA8C" w14:textId="3E9EED92" w:rsidR="00F34E09" w:rsidRPr="00F34E09" w:rsidDel="00430A05" w:rsidRDefault="00E653EC" w:rsidP="00F34E09">
      <w:pPr>
        <w:spacing w:line="480" w:lineRule="auto"/>
        <w:ind w:firstLine="720"/>
        <w:rPr>
          <w:del w:id="88" w:author="Jade Clark" w:date="2014-12-05T20:31:00Z"/>
          <w:rFonts w:ascii="Arial" w:hAnsi="Arial" w:cs="Arial"/>
          <w:sz w:val="24"/>
          <w:szCs w:val="24"/>
        </w:rPr>
      </w:pPr>
      <w:r>
        <w:rPr>
          <w:rFonts w:ascii="Arial" w:hAnsi="Arial" w:cs="Arial"/>
          <w:sz w:val="24"/>
          <w:szCs w:val="24"/>
        </w:rPr>
        <w:t xml:space="preserve">The Gen-1 Program has been living up to its expectations of pushing students through to graduation with an average retention rate </w:t>
      </w:r>
      <w:r w:rsidR="00AB6F6B">
        <w:rPr>
          <w:rFonts w:ascii="Arial" w:hAnsi="Arial" w:cs="Arial"/>
          <w:sz w:val="24"/>
          <w:szCs w:val="24"/>
        </w:rPr>
        <w:t>at a minimum of 90% for each cohort, which is h</w:t>
      </w:r>
      <w:r>
        <w:rPr>
          <w:rFonts w:ascii="Arial" w:hAnsi="Arial" w:cs="Arial"/>
          <w:sz w:val="24"/>
          <w:szCs w:val="24"/>
        </w:rPr>
        <w:t xml:space="preserve">igher than the University average </w:t>
      </w:r>
      <w:r w:rsidR="00AB6F6B">
        <w:rPr>
          <w:rFonts w:ascii="Arial" w:hAnsi="Arial" w:cs="Arial"/>
          <w:sz w:val="24"/>
          <w:szCs w:val="24"/>
        </w:rPr>
        <w:t xml:space="preserve">annual </w:t>
      </w:r>
      <w:r>
        <w:rPr>
          <w:rFonts w:ascii="Arial" w:hAnsi="Arial" w:cs="Arial"/>
          <w:sz w:val="24"/>
          <w:szCs w:val="24"/>
        </w:rPr>
        <w:t>retention rate.</w:t>
      </w:r>
      <w:r w:rsidR="00AB6F6B">
        <w:rPr>
          <w:rFonts w:ascii="Arial" w:hAnsi="Arial" w:cs="Arial"/>
          <w:sz w:val="24"/>
          <w:szCs w:val="24"/>
        </w:rPr>
        <w:t xml:space="preserve"> One of the first Gen-1 graduates, </w:t>
      </w:r>
      <w:proofErr w:type="spellStart"/>
      <w:r w:rsidR="00AB6F6B">
        <w:rPr>
          <w:rFonts w:ascii="Arial" w:hAnsi="Arial" w:cs="Arial"/>
          <w:sz w:val="24"/>
          <w:szCs w:val="24"/>
        </w:rPr>
        <w:t>N’deye</w:t>
      </w:r>
      <w:proofErr w:type="spellEnd"/>
      <w:r w:rsidR="00AB6F6B">
        <w:rPr>
          <w:rFonts w:ascii="Arial" w:hAnsi="Arial" w:cs="Arial"/>
          <w:sz w:val="24"/>
          <w:szCs w:val="24"/>
        </w:rPr>
        <w:t xml:space="preserve"> Ba, states “I’ve been able to do things that I never imagined, and I feel that I have really grown into the person that I can be proud of and that my family, especially my dad, can be proud of” because of the Gen-1 Program. The program </w:t>
      </w:r>
      <w:r w:rsidR="00983BED">
        <w:rPr>
          <w:rFonts w:ascii="Arial" w:hAnsi="Arial" w:cs="Arial"/>
          <w:sz w:val="24"/>
          <w:szCs w:val="24"/>
        </w:rPr>
        <w:t>is not only improving success for these students, but has also begun to spark a sense of pride in being first-gen</w:t>
      </w:r>
      <w:r w:rsidR="00F34E09">
        <w:rPr>
          <w:rFonts w:ascii="Arial" w:hAnsi="Arial" w:cs="Arial"/>
          <w:sz w:val="24"/>
          <w:szCs w:val="24"/>
        </w:rPr>
        <w:t>. When Black was asked whether or not working for Gen-1 has made her look at her former first-gen status differently she claimed, “</w:t>
      </w:r>
      <w:r w:rsidR="00F34E09" w:rsidRPr="00F34E09">
        <w:rPr>
          <w:rFonts w:ascii="Arial" w:hAnsi="Arial" w:cs="Arial"/>
          <w:sz w:val="24"/>
          <w:szCs w:val="24"/>
        </w:rPr>
        <w:t xml:space="preserve">Yes, it has helped me to see that it is an aspect of identity on par with other things like gender, race, or </w:t>
      </w:r>
      <w:commentRangeStart w:id="89"/>
      <w:r w:rsidR="00F34E09" w:rsidRPr="00F34E09">
        <w:rPr>
          <w:rFonts w:ascii="Arial" w:hAnsi="Arial" w:cs="Arial"/>
          <w:sz w:val="24"/>
          <w:szCs w:val="24"/>
        </w:rPr>
        <w:t>sexuality</w:t>
      </w:r>
      <w:commentRangeEnd w:id="89"/>
      <w:r w:rsidR="001B0A83">
        <w:rPr>
          <w:rStyle w:val="CommentReference"/>
        </w:rPr>
        <w:commentReference w:id="89"/>
      </w:r>
      <w:r w:rsidR="00F34E09" w:rsidRPr="00F34E09">
        <w:rPr>
          <w:rFonts w:ascii="Arial" w:hAnsi="Arial" w:cs="Arial"/>
          <w:sz w:val="24"/>
          <w:szCs w:val="24"/>
        </w:rPr>
        <w:t xml:space="preserve">. It has also made me realize that we need to come together as a </w:t>
      </w:r>
      <w:r w:rsidR="00F34E09" w:rsidRPr="00F34E09">
        <w:rPr>
          <w:rFonts w:ascii="Arial" w:hAnsi="Arial" w:cs="Arial"/>
          <w:sz w:val="24"/>
          <w:szCs w:val="24"/>
        </w:rPr>
        <w:lastRenderedPageBreak/>
        <w:t>community to support one another--individual interventions will not suffice to close the achievement gap.</w:t>
      </w:r>
      <w:r w:rsidR="00F34E09">
        <w:rPr>
          <w:rFonts w:ascii="Arial" w:hAnsi="Arial" w:cs="Arial"/>
          <w:sz w:val="24"/>
          <w:szCs w:val="24"/>
        </w:rPr>
        <w:t xml:space="preserve">” </w:t>
      </w:r>
    </w:p>
    <w:p w14:paraId="4EE95893" w14:textId="21DEEABD" w:rsidR="00E653EC" w:rsidDel="00430A05" w:rsidRDefault="00E653EC" w:rsidP="00DE1E42">
      <w:pPr>
        <w:spacing w:line="480" w:lineRule="auto"/>
        <w:ind w:firstLine="720"/>
        <w:rPr>
          <w:del w:id="90" w:author="Jade Clark" w:date="2014-12-05T20:31:00Z"/>
          <w:rFonts w:ascii="Arial" w:hAnsi="Arial" w:cs="Arial"/>
          <w:sz w:val="24"/>
          <w:szCs w:val="24"/>
        </w:rPr>
      </w:pPr>
    </w:p>
    <w:p w14:paraId="1F75F252" w14:textId="77777777" w:rsidR="0081438D" w:rsidRDefault="0081438D" w:rsidP="00430A05">
      <w:pPr>
        <w:spacing w:line="480" w:lineRule="auto"/>
        <w:ind w:firstLine="720"/>
        <w:rPr>
          <w:rFonts w:ascii="Arial" w:hAnsi="Arial" w:cs="Arial"/>
          <w:sz w:val="24"/>
          <w:szCs w:val="24"/>
        </w:rPr>
        <w:pPrChange w:id="91" w:author="Jade Clark" w:date="2014-12-05T20:31:00Z">
          <w:pPr>
            <w:spacing w:line="480" w:lineRule="auto"/>
            <w:ind w:firstLine="720"/>
          </w:pPr>
        </w:pPrChange>
      </w:pPr>
    </w:p>
    <w:p w14:paraId="47E14D04" w14:textId="77777777" w:rsidR="0081438D" w:rsidRDefault="0081438D">
      <w:pPr>
        <w:rPr>
          <w:rFonts w:ascii="Arial" w:hAnsi="Arial" w:cs="Arial"/>
          <w:sz w:val="24"/>
          <w:szCs w:val="24"/>
        </w:rPr>
      </w:pPr>
      <w:r>
        <w:rPr>
          <w:rFonts w:ascii="Arial" w:hAnsi="Arial" w:cs="Arial"/>
          <w:sz w:val="24"/>
          <w:szCs w:val="24"/>
        </w:rPr>
        <w:br w:type="page"/>
      </w:r>
    </w:p>
    <w:p w14:paraId="295465B4" w14:textId="77777777" w:rsidR="0081438D" w:rsidRDefault="0081438D" w:rsidP="0081438D">
      <w:pPr>
        <w:spacing w:line="480" w:lineRule="auto"/>
        <w:jc w:val="center"/>
        <w:rPr>
          <w:rFonts w:ascii="Arial" w:hAnsi="Arial" w:cs="Arial"/>
          <w:sz w:val="24"/>
          <w:szCs w:val="24"/>
        </w:rPr>
      </w:pPr>
      <w:bookmarkStart w:id="92" w:name="_GoBack"/>
      <w:r>
        <w:rPr>
          <w:rFonts w:ascii="Arial" w:hAnsi="Arial" w:cs="Arial"/>
          <w:sz w:val="24"/>
          <w:szCs w:val="24"/>
        </w:rPr>
        <w:lastRenderedPageBreak/>
        <w:t xml:space="preserve">Works </w:t>
      </w:r>
      <w:commentRangeStart w:id="93"/>
      <w:r>
        <w:rPr>
          <w:rFonts w:ascii="Arial" w:hAnsi="Arial" w:cs="Arial"/>
          <w:sz w:val="24"/>
          <w:szCs w:val="24"/>
        </w:rPr>
        <w:t>Cited</w:t>
      </w:r>
      <w:commentRangeEnd w:id="93"/>
      <w:r w:rsidR="001B0A83">
        <w:rPr>
          <w:rStyle w:val="CommentReference"/>
        </w:rPr>
        <w:commentReference w:id="93"/>
      </w:r>
    </w:p>
    <w:p w14:paraId="77BE6A5C" w14:textId="56A50F34" w:rsidR="008B4E9C" w:rsidRDefault="008B4E9C" w:rsidP="0081438D">
      <w:pPr>
        <w:ind w:left="720" w:hanging="720"/>
        <w:rPr>
          <w:rFonts w:ascii="Arial" w:hAnsi="Arial" w:cs="Arial"/>
          <w:sz w:val="24"/>
          <w:szCs w:val="24"/>
        </w:rPr>
      </w:pPr>
      <w:r w:rsidRPr="001B0A83">
        <w:rPr>
          <w:rFonts w:ascii="Arial" w:hAnsi="Arial" w:cs="Arial"/>
          <w:sz w:val="24"/>
          <w:szCs w:val="24"/>
          <w:highlight w:val="yellow"/>
        </w:rPr>
        <w:t>Black</w:t>
      </w:r>
      <w:r>
        <w:rPr>
          <w:rFonts w:ascii="Arial" w:hAnsi="Arial" w:cs="Arial"/>
          <w:sz w:val="24"/>
          <w:szCs w:val="24"/>
        </w:rPr>
        <w:t>, Christina. Personal Interview. 24 Oct. 2014</w:t>
      </w:r>
    </w:p>
    <w:p w14:paraId="1DAB7DF4" w14:textId="77777777" w:rsidR="008B4E9C" w:rsidRDefault="008B4E9C" w:rsidP="008B4E9C">
      <w:pPr>
        <w:spacing w:line="240" w:lineRule="auto"/>
        <w:ind w:left="720" w:hanging="720"/>
        <w:rPr>
          <w:rFonts w:ascii="Arial" w:hAnsi="Arial" w:cs="Arial"/>
          <w:sz w:val="24"/>
          <w:szCs w:val="24"/>
        </w:rPr>
      </w:pPr>
    </w:p>
    <w:p w14:paraId="25CE6D4E" w14:textId="77777777" w:rsidR="0081438D" w:rsidRDefault="00B73262" w:rsidP="008B4E9C">
      <w:pPr>
        <w:spacing w:line="240" w:lineRule="auto"/>
        <w:ind w:left="720" w:hanging="720"/>
        <w:rPr>
          <w:rFonts w:ascii="Arial" w:hAnsi="Arial" w:cs="Arial"/>
          <w:sz w:val="24"/>
          <w:szCs w:val="24"/>
        </w:rPr>
      </w:pPr>
      <w:r w:rsidRPr="001B0A83">
        <w:rPr>
          <w:rFonts w:ascii="Arial" w:hAnsi="Arial" w:cs="Arial"/>
          <w:sz w:val="24"/>
          <w:szCs w:val="24"/>
          <w:highlight w:val="yellow"/>
        </w:rPr>
        <w:t>BLACKWELL</w:t>
      </w:r>
      <w:r w:rsidRPr="00413C00">
        <w:rPr>
          <w:rFonts w:ascii="Arial" w:hAnsi="Arial" w:cs="Arial"/>
          <w:sz w:val="24"/>
          <w:szCs w:val="24"/>
        </w:rPr>
        <w:t xml:space="preserve">, EDITH, and PATRICE JULIET PINDER. "What Are The Motivational </w:t>
      </w:r>
      <w:r>
        <w:rPr>
          <w:rFonts w:ascii="Arial" w:hAnsi="Arial" w:cs="Arial"/>
          <w:sz w:val="24"/>
          <w:szCs w:val="24"/>
        </w:rPr>
        <w:t xml:space="preserve">   </w:t>
      </w:r>
      <w:r w:rsidRPr="00413C00">
        <w:rPr>
          <w:rFonts w:ascii="Arial" w:hAnsi="Arial" w:cs="Arial"/>
          <w:sz w:val="24"/>
          <w:szCs w:val="24"/>
        </w:rPr>
        <w:t>Factors Of First-Generation Minority College Students Who Overcome Their Family Histories To Pursue Higher Education</w:t>
      </w:r>
      <w:proofErr w:type="gramStart"/>
      <w:r w:rsidRPr="00413C00">
        <w:rPr>
          <w:rFonts w:ascii="Arial" w:hAnsi="Arial" w:cs="Arial"/>
          <w:sz w:val="24"/>
          <w:szCs w:val="24"/>
        </w:rPr>
        <w:t>?.</w:t>
      </w:r>
      <w:proofErr w:type="gramEnd"/>
      <w:r w:rsidRPr="00413C00">
        <w:rPr>
          <w:rFonts w:ascii="Arial" w:hAnsi="Arial" w:cs="Arial"/>
          <w:sz w:val="24"/>
          <w:szCs w:val="24"/>
        </w:rPr>
        <w:t xml:space="preserve">" </w:t>
      </w:r>
      <w:commentRangeStart w:id="94"/>
      <w:r w:rsidRPr="00413C00">
        <w:rPr>
          <w:rFonts w:ascii="Arial" w:hAnsi="Arial" w:cs="Arial"/>
          <w:sz w:val="24"/>
          <w:szCs w:val="24"/>
        </w:rPr>
        <w:t xml:space="preserve">College Student Journal </w:t>
      </w:r>
      <w:commentRangeEnd w:id="94"/>
      <w:r w:rsidR="001B0A83">
        <w:rPr>
          <w:rStyle w:val="CommentReference"/>
        </w:rPr>
        <w:commentReference w:id="94"/>
      </w:r>
      <w:r w:rsidRPr="00413C00">
        <w:rPr>
          <w:rFonts w:ascii="Arial" w:hAnsi="Arial" w:cs="Arial"/>
          <w:sz w:val="24"/>
          <w:szCs w:val="24"/>
        </w:rPr>
        <w:t xml:space="preserve">48.1 (2014): 45-56. </w:t>
      </w:r>
      <w:proofErr w:type="gramStart"/>
      <w:r w:rsidRPr="00413C00">
        <w:rPr>
          <w:rFonts w:ascii="Arial" w:hAnsi="Arial" w:cs="Arial"/>
          <w:sz w:val="24"/>
          <w:szCs w:val="24"/>
        </w:rPr>
        <w:t>Academic Search Complete.</w:t>
      </w:r>
      <w:proofErr w:type="gramEnd"/>
      <w:r w:rsidRPr="00413C00">
        <w:rPr>
          <w:rFonts w:ascii="Arial" w:hAnsi="Arial" w:cs="Arial"/>
          <w:sz w:val="24"/>
          <w:szCs w:val="24"/>
        </w:rPr>
        <w:t xml:space="preserve"> Web. 13 Oct. 2014.</w:t>
      </w:r>
    </w:p>
    <w:p w14:paraId="570BCCA9" w14:textId="77777777" w:rsidR="008B4E9C" w:rsidRDefault="008B4E9C" w:rsidP="0081438D">
      <w:pPr>
        <w:ind w:left="720" w:hanging="720"/>
        <w:rPr>
          <w:rFonts w:ascii="Arial" w:hAnsi="Arial" w:cs="Arial"/>
          <w:sz w:val="24"/>
          <w:szCs w:val="24"/>
        </w:rPr>
      </w:pPr>
    </w:p>
    <w:p w14:paraId="7B4404AD" w14:textId="65763630" w:rsidR="00B73262" w:rsidRDefault="00B73262" w:rsidP="0081438D">
      <w:pPr>
        <w:ind w:left="720" w:hanging="720"/>
        <w:rPr>
          <w:rFonts w:ascii="Arial" w:hAnsi="Arial" w:cs="Arial"/>
          <w:sz w:val="24"/>
          <w:szCs w:val="24"/>
        </w:rPr>
      </w:pPr>
      <w:proofErr w:type="spellStart"/>
      <w:r w:rsidRPr="001B0A83">
        <w:rPr>
          <w:rFonts w:ascii="Arial" w:hAnsi="Arial" w:cs="Arial"/>
          <w:sz w:val="24"/>
          <w:szCs w:val="24"/>
          <w:highlight w:val="yellow"/>
        </w:rPr>
        <w:t>Greenwal</w:t>
      </w:r>
      <w:ins w:id="95" w:author="Jade Clark" w:date="2014-12-05T20:55:00Z">
        <w:r w:rsidR="00C751F2">
          <w:rPr>
            <w:rFonts w:ascii="Arial" w:hAnsi="Arial" w:cs="Arial"/>
            <w:sz w:val="24"/>
            <w:szCs w:val="24"/>
            <w:highlight w:val="yellow"/>
          </w:rPr>
          <w:t>l</w:t>
        </w:r>
      </w:ins>
      <w:proofErr w:type="spellEnd"/>
      <w:del w:id="96" w:author="Jade Clark" w:date="2014-12-05T20:55:00Z">
        <w:r w:rsidRPr="001B0A83" w:rsidDel="00C751F2">
          <w:rPr>
            <w:rFonts w:ascii="Arial" w:hAnsi="Arial" w:cs="Arial"/>
            <w:sz w:val="24"/>
            <w:szCs w:val="24"/>
            <w:highlight w:val="yellow"/>
          </w:rPr>
          <w:delText>d</w:delText>
        </w:r>
      </w:del>
      <w:r>
        <w:rPr>
          <w:rFonts w:ascii="Arial" w:hAnsi="Arial" w:cs="Arial"/>
          <w:sz w:val="24"/>
          <w:szCs w:val="24"/>
        </w:rPr>
        <w:t>, Richard. “</w:t>
      </w:r>
      <w:r w:rsidRPr="00DF7B27">
        <w:rPr>
          <w:rFonts w:ascii="Arial" w:hAnsi="Arial" w:cs="Arial"/>
          <w:sz w:val="24"/>
          <w:szCs w:val="24"/>
        </w:rPr>
        <w:t>Think of First-Generation Students as Pioneers, Not Problems...</w:t>
      </w:r>
      <w:r>
        <w:rPr>
          <w:rFonts w:ascii="Arial" w:hAnsi="Arial" w:cs="Arial"/>
          <w:sz w:val="24"/>
          <w:szCs w:val="24"/>
        </w:rPr>
        <w:t xml:space="preserve">” </w:t>
      </w:r>
      <w:proofErr w:type="gramStart"/>
      <w:r>
        <w:rPr>
          <w:rFonts w:ascii="Arial" w:hAnsi="Arial" w:cs="Arial"/>
          <w:i/>
          <w:sz w:val="24"/>
          <w:szCs w:val="24"/>
        </w:rPr>
        <w:t>The Chronicle of Higher Education</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i/>
          <w:sz w:val="24"/>
          <w:szCs w:val="24"/>
        </w:rPr>
        <w:t>The Chronicle of Higher Education</w:t>
      </w:r>
      <w:r>
        <w:rPr>
          <w:rFonts w:ascii="Arial" w:hAnsi="Arial" w:cs="Arial"/>
          <w:sz w:val="24"/>
          <w:szCs w:val="24"/>
        </w:rPr>
        <w:t>, 2014.</w:t>
      </w:r>
      <w:proofErr w:type="gramEnd"/>
      <w:r>
        <w:rPr>
          <w:rFonts w:ascii="Arial" w:hAnsi="Arial" w:cs="Arial"/>
          <w:sz w:val="24"/>
          <w:szCs w:val="24"/>
        </w:rPr>
        <w:t xml:space="preserve"> Web. 14 Oct 2014.</w:t>
      </w:r>
    </w:p>
    <w:p w14:paraId="7AB7531F" w14:textId="77777777" w:rsidR="008B4E9C" w:rsidRDefault="008B4E9C" w:rsidP="0081438D">
      <w:pPr>
        <w:ind w:left="720" w:hanging="720"/>
        <w:rPr>
          <w:rFonts w:ascii="Arial" w:hAnsi="Arial" w:cs="Arial"/>
          <w:sz w:val="24"/>
          <w:szCs w:val="24"/>
        </w:rPr>
      </w:pPr>
    </w:p>
    <w:p w14:paraId="15451137" w14:textId="15B234DD" w:rsidR="008B4E9C" w:rsidRDefault="008B4E9C" w:rsidP="0081438D">
      <w:pPr>
        <w:ind w:left="720" w:hanging="720"/>
        <w:rPr>
          <w:rFonts w:ascii="Arial" w:hAnsi="Arial" w:cs="Arial"/>
          <w:sz w:val="24"/>
          <w:szCs w:val="24"/>
        </w:rPr>
      </w:pPr>
      <w:r w:rsidRPr="001B0A83">
        <w:rPr>
          <w:rFonts w:ascii="Arial" w:hAnsi="Arial" w:cs="Arial"/>
          <w:sz w:val="24"/>
          <w:szCs w:val="24"/>
          <w:highlight w:val="yellow"/>
        </w:rPr>
        <w:t>Kendrick</w:t>
      </w:r>
      <w:r>
        <w:rPr>
          <w:rFonts w:ascii="Arial" w:hAnsi="Arial" w:cs="Arial"/>
          <w:sz w:val="24"/>
          <w:szCs w:val="24"/>
        </w:rPr>
        <w:t>, Kayla. Personal Interview. 26 Oct. 2014</w:t>
      </w:r>
    </w:p>
    <w:p w14:paraId="65FCC365" w14:textId="77777777" w:rsidR="008B4E9C" w:rsidDel="001F0B1E" w:rsidRDefault="008B4E9C" w:rsidP="0081438D">
      <w:pPr>
        <w:ind w:left="720" w:hanging="720"/>
        <w:rPr>
          <w:del w:id="97" w:author="Jade Clark" w:date="2014-12-05T20:32:00Z"/>
          <w:rFonts w:ascii="Arial" w:hAnsi="Arial" w:cs="Arial"/>
          <w:sz w:val="24"/>
          <w:szCs w:val="24"/>
        </w:rPr>
      </w:pPr>
    </w:p>
    <w:p w14:paraId="7B745BA7" w14:textId="6A8E678A" w:rsidR="0081438D" w:rsidDel="001F0B1E" w:rsidRDefault="0081438D" w:rsidP="001F0B1E">
      <w:pPr>
        <w:rPr>
          <w:del w:id="98" w:author="Jade Clark" w:date="2014-12-05T20:32:00Z"/>
          <w:rFonts w:ascii="Arial" w:hAnsi="Arial" w:cs="Arial"/>
          <w:sz w:val="24"/>
          <w:szCs w:val="24"/>
        </w:rPr>
        <w:pPrChange w:id="99" w:author="Jade Clark" w:date="2014-12-05T20:32:00Z">
          <w:pPr>
            <w:ind w:left="720" w:hanging="720"/>
          </w:pPr>
        </w:pPrChange>
      </w:pPr>
      <w:del w:id="100" w:author="Jade Clark" w:date="2014-12-05T20:32:00Z">
        <w:r w:rsidRPr="00702AC9" w:rsidDel="001F0B1E">
          <w:rPr>
            <w:rFonts w:ascii="Arial" w:hAnsi="Arial" w:cs="Arial"/>
            <w:sz w:val="24"/>
            <w:szCs w:val="24"/>
          </w:rPr>
          <w:delText>Oldfield, Kenneth. "Still Humble And Hopeful: Two More Recommendations On Welcoming First-Generation Poor And Working-Class Students To College." About Campus 17.5 (2012): 2-13. Academic Search Complete. Web. 13 Oct. 2014.</w:delText>
        </w:r>
      </w:del>
    </w:p>
    <w:p w14:paraId="735AB23A" w14:textId="77777777" w:rsidR="00CB3B69" w:rsidRDefault="00CB3B69" w:rsidP="001F0B1E">
      <w:pPr>
        <w:rPr>
          <w:rFonts w:ascii="Arial" w:hAnsi="Arial" w:cs="Arial"/>
          <w:sz w:val="24"/>
          <w:szCs w:val="24"/>
        </w:rPr>
        <w:pPrChange w:id="101" w:author="Jade Clark" w:date="2014-12-05T20:32:00Z">
          <w:pPr>
            <w:ind w:left="720" w:hanging="720"/>
          </w:pPr>
        </w:pPrChange>
      </w:pPr>
    </w:p>
    <w:p w14:paraId="79746310" w14:textId="4DFE7F60" w:rsidR="00CB3B69" w:rsidRPr="00CB3B69" w:rsidRDefault="00CB3B69" w:rsidP="00CB3B69">
      <w:pPr>
        <w:ind w:left="720" w:hanging="720"/>
        <w:rPr>
          <w:rFonts w:ascii="Arial" w:hAnsi="Arial" w:cs="Arial"/>
          <w:bCs/>
          <w:sz w:val="24"/>
          <w:szCs w:val="24"/>
        </w:rPr>
      </w:pPr>
      <w:r>
        <w:rPr>
          <w:rFonts w:ascii="Arial" w:hAnsi="Arial" w:cs="Arial"/>
          <w:bCs/>
          <w:sz w:val="24"/>
          <w:szCs w:val="24"/>
        </w:rPr>
        <w:t>“</w:t>
      </w:r>
      <w:r w:rsidRPr="001B0A83">
        <w:rPr>
          <w:rFonts w:ascii="Arial" w:hAnsi="Arial" w:cs="Arial"/>
          <w:bCs/>
          <w:sz w:val="24"/>
          <w:szCs w:val="24"/>
          <w:highlight w:val="yellow"/>
        </w:rPr>
        <w:t>The</w:t>
      </w:r>
      <w:r w:rsidRPr="00CB3B69">
        <w:rPr>
          <w:rFonts w:ascii="Arial" w:hAnsi="Arial" w:cs="Arial"/>
          <w:bCs/>
          <w:sz w:val="24"/>
          <w:szCs w:val="24"/>
        </w:rPr>
        <w:t xml:space="preserve"> Gen-1 Theme House: A UC Student Success Initiative</w:t>
      </w:r>
      <w:r>
        <w:rPr>
          <w:rFonts w:ascii="Arial" w:hAnsi="Arial" w:cs="Arial"/>
          <w:bCs/>
          <w:sz w:val="24"/>
          <w:szCs w:val="24"/>
        </w:rPr>
        <w:t xml:space="preserve">.” </w:t>
      </w:r>
      <w:r w:rsidRPr="00CB3B69">
        <w:rPr>
          <w:rFonts w:ascii="Arial" w:hAnsi="Arial" w:cs="Arial"/>
          <w:bCs/>
          <w:i/>
          <w:sz w:val="24"/>
          <w:szCs w:val="24"/>
        </w:rPr>
        <w:t>UC CECH PASS</w:t>
      </w:r>
      <w:r>
        <w:rPr>
          <w:rFonts w:ascii="Arial" w:hAnsi="Arial" w:cs="Arial"/>
          <w:bCs/>
          <w:i/>
          <w:sz w:val="24"/>
          <w:szCs w:val="24"/>
        </w:rPr>
        <w:t>.</w:t>
      </w:r>
      <w:r>
        <w:rPr>
          <w:rFonts w:ascii="Arial" w:hAnsi="Arial" w:cs="Arial"/>
          <w:bCs/>
          <w:sz w:val="24"/>
          <w:szCs w:val="24"/>
        </w:rPr>
        <w:t xml:space="preserve"> </w:t>
      </w:r>
      <w:proofErr w:type="gramStart"/>
      <w:r>
        <w:rPr>
          <w:rFonts w:ascii="Arial" w:hAnsi="Arial" w:cs="Arial"/>
          <w:bCs/>
          <w:sz w:val="24"/>
          <w:szCs w:val="24"/>
        </w:rPr>
        <w:t>University of Cincinnati, 2014.</w:t>
      </w:r>
      <w:proofErr w:type="gramEnd"/>
      <w:r>
        <w:rPr>
          <w:rFonts w:ascii="Arial" w:hAnsi="Arial" w:cs="Arial"/>
          <w:bCs/>
          <w:sz w:val="24"/>
          <w:szCs w:val="24"/>
        </w:rPr>
        <w:t xml:space="preserve"> Web. 19 Oct. 2014</w:t>
      </w:r>
    </w:p>
    <w:p w14:paraId="2CE0F2B4" w14:textId="724C7B16" w:rsidR="008B4E9C" w:rsidRPr="001F0B1E" w:rsidDel="001F0B1E" w:rsidRDefault="001F0B1E" w:rsidP="0081438D">
      <w:pPr>
        <w:ind w:left="720" w:hanging="720"/>
        <w:rPr>
          <w:del w:id="102" w:author="Jade Clark" w:date="2014-12-05T20:32:00Z"/>
          <w:rFonts w:ascii="Arial" w:hAnsi="Arial" w:cs="Arial"/>
          <w:sz w:val="24"/>
          <w:szCs w:val="24"/>
        </w:rPr>
      </w:pPr>
      <w:proofErr w:type="gramStart"/>
      <w:ins w:id="103" w:author="Jade Clark" w:date="2014-12-05T20:35:00Z">
        <w:r w:rsidRPr="001F0B1E">
          <w:rPr>
            <w:rFonts w:ascii="Arial" w:hAnsi="Arial" w:cs="Arial"/>
            <w:i/>
            <w:sz w:val="24"/>
            <w:szCs w:val="24"/>
            <w:rPrChange w:id="104" w:author="Jade Clark" w:date="2014-12-05T20:35:00Z">
              <w:rPr>
                <w:rFonts w:ascii="Arial" w:hAnsi="Arial" w:cs="Arial"/>
                <w:sz w:val="24"/>
                <w:szCs w:val="24"/>
              </w:rPr>
            </w:rPrChange>
          </w:rPr>
          <w:t>University of Cincinnati Housing</w:t>
        </w:r>
      </w:ins>
      <w:ins w:id="105" w:author="Jade Clark" w:date="2014-12-05T20:36:00Z">
        <w:r>
          <w:rPr>
            <w:rFonts w:ascii="Arial" w:hAnsi="Arial" w:cs="Arial"/>
            <w:sz w:val="24"/>
            <w:szCs w:val="24"/>
          </w:rPr>
          <w:t>.</w:t>
        </w:r>
      </w:ins>
      <w:proofErr w:type="gramEnd"/>
      <w:ins w:id="106" w:author="Jade Clark" w:date="2014-12-05T20:37:00Z">
        <w:r>
          <w:rPr>
            <w:rFonts w:ascii="Arial" w:hAnsi="Arial" w:cs="Arial"/>
            <w:sz w:val="24"/>
            <w:szCs w:val="24"/>
          </w:rPr>
          <w:t xml:space="preserve"> </w:t>
        </w:r>
        <w:proofErr w:type="gramStart"/>
        <w:r>
          <w:rPr>
            <w:rFonts w:ascii="Arial" w:hAnsi="Arial" w:cs="Arial"/>
            <w:sz w:val="24"/>
            <w:szCs w:val="24"/>
          </w:rPr>
          <w:t>University of Cincinnati</w:t>
        </w:r>
      </w:ins>
      <w:ins w:id="107" w:author="Jade Clark" w:date="2014-12-05T20:38:00Z">
        <w:r>
          <w:rPr>
            <w:rFonts w:ascii="Arial" w:hAnsi="Arial" w:cs="Arial"/>
            <w:sz w:val="24"/>
            <w:szCs w:val="24"/>
          </w:rPr>
          <w:t>, 2014.</w:t>
        </w:r>
        <w:proofErr w:type="gramEnd"/>
        <w:r>
          <w:rPr>
            <w:rFonts w:ascii="Arial" w:hAnsi="Arial" w:cs="Arial"/>
            <w:sz w:val="24"/>
            <w:szCs w:val="24"/>
          </w:rPr>
          <w:t xml:space="preserve"> Web. 5 December 2014</w:t>
        </w:r>
      </w:ins>
      <w:bookmarkEnd w:id="92"/>
    </w:p>
    <w:p w14:paraId="39ED0AC8" w14:textId="354E98DC" w:rsidR="0081438D" w:rsidDel="001F0B1E" w:rsidRDefault="0081438D" w:rsidP="001F0B1E">
      <w:pPr>
        <w:rPr>
          <w:del w:id="108" w:author="Jade Clark" w:date="2014-12-05T20:32:00Z"/>
          <w:rFonts w:ascii="Arial" w:hAnsi="Arial" w:cs="Arial"/>
          <w:sz w:val="24"/>
          <w:szCs w:val="24"/>
        </w:rPr>
        <w:pPrChange w:id="109" w:author="Jade Clark" w:date="2014-12-05T20:32:00Z">
          <w:pPr>
            <w:ind w:left="720" w:hanging="720"/>
          </w:pPr>
        </w:pPrChange>
      </w:pPr>
      <w:del w:id="110" w:author="Jade Clark" w:date="2014-12-05T20:32:00Z">
        <w:r w:rsidDel="001F0B1E">
          <w:rPr>
            <w:rFonts w:ascii="Arial" w:hAnsi="Arial" w:cs="Arial"/>
            <w:sz w:val="24"/>
            <w:szCs w:val="24"/>
          </w:rPr>
          <w:delText>Wang, Tiffany. “’</w:delText>
        </w:r>
        <w:r w:rsidRPr="00810B39" w:rsidDel="001F0B1E">
          <w:rPr>
            <w:rFonts w:ascii="Arial" w:hAnsi="Arial" w:cs="Arial"/>
            <w:sz w:val="24"/>
            <w:szCs w:val="24"/>
          </w:rPr>
          <w:delText>I’m the Only Person From</w:delText>
        </w:r>
        <w:r w:rsidDel="001F0B1E">
          <w:rPr>
            <w:rFonts w:ascii="Arial" w:hAnsi="Arial" w:cs="Arial"/>
            <w:sz w:val="24"/>
            <w:szCs w:val="24"/>
          </w:rPr>
          <w:delText xml:space="preserve"> Where I’m From to Go to College’</w:delText>
        </w:r>
        <w:r w:rsidRPr="00810B39" w:rsidDel="001F0B1E">
          <w:rPr>
            <w:rFonts w:ascii="Arial" w:hAnsi="Arial" w:cs="Arial"/>
            <w:sz w:val="24"/>
            <w:szCs w:val="24"/>
          </w:rPr>
          <w:delText>: Understanding the Memorable Messages</w:delText>
        </w:r>
        <w:r w:rsidDel="001F0B1E">
          <w:rPr>
            <w:rFonts w:ascii="Arial" w:hAnsi="Arial" w:cs="Arial"/>
            <w:sz w:val="24"/>
            <w:szCs w:val="24"/>
          </w:rPr>
          <w:delText xml:space="preserve"> </w:delText>
        </w:r>
        <w:r w:rsidRPr="00810B39" w:rsidDel="001F0B1E">
          <w:rPr>
            <w:rFonts w:ascii="Arial" w:hAnsi="Arial" w:cs="Arial"/>
            <w:sz w:val="24"/>
            <w:szCs w:val="24"/>
          </w:rPr>
          <w:delText>First-Generation College Students Receive From Parents</w:delText>
        </w:r>
        <w:r w:rsidDel="001F0B1E">
          <w:rPr>
            <w:rFonts w:ascii="Arial" w:hAnsi="Arial" w:cs="Arial"/>
            <w:sz w:val="24"/>
            <w:szCs w:val="24"/>
          </w:rPr>
          <w:delText xml:space="preserve">.” </w:delText>
        </w:r>
        <w:r w:rsidRPr="00810B39" w:rsidDel="001F0B1E">
          <w:rPr>
            <w:rFonts w:ascii="Arial" w:hAnsi="Arial" w:cs="Arial"/>
            <w:sz w:val="24"/>
            <w:szCs w:val="24"/>
          </w:rPr>
          <w:delText>Academia.edu, June 2014</w:delText>
        </w:r>
        <w:r w:rsidDel="001F0B1E">
          <w:rPr>
            <w:rFonts w:ascii="Arial" w:hAnsi="Arial" w:cs="Arial"/>
            <w:sz w:val="24"/>
            <w:szCs w:val="24"/>
          </w:rPr>
          <w:delText>. Web. 13 Oct. 2014</w:delText>
        </w:r>
      </w:del>
    </w:p>
    <w:p w14:paraId="55C370E6" w14:textId="77777777" w:rsidR="00B73262" w:rsidRDefault="00B73262" w:rsidP="001F0B1E">
      <w:pPr>
        <w:rPr>
          <w:rFonts w:ascii="Arial" w:hAnsi="Arial" w:cs="Arial"/>
          <w:sz w:val="24"/>
          <w:szCs w:val="24"/>
        </w:rPr>
        <w:pPrChange w:id="111" w:author="Jade Clark" w:date="2014-12-05T20:32:00Z">
          <w:pPr>
            <w:ind w:left="720" w:hanging="720"/>
          </w:pPr>
        </w:pPrChange>
      </w:pPr>
    </w:p>
    <w:p w14:paraId="45CF0404" w14:textId="77777777" w:rsidR="0081438D" w:rsidRDefault="0081438D" w:rsidP="0081438D">
      <w:pPr>
        <w:spacing w:line="480" w:lineRule="auto"/>
        <w:rPr>
          <w:rFonts w:ascii="Arial" w:hAnsi="Arial" w:cs="Arial"/>
          <w:sz w:val="24"/>
          <w:szCs w:val="24"/>
        </w:rPr>
      </w:pPr>
    </w:p>
    <w:p w14:paraId="0397B15A" w14:textId="6D7B7646" w:rsidR="00314AA5" w:rsidRDefault="00314AA5">
      <w:pPr>
        <w:rPr>
          <w:ins w:id="112" w:author="Jade Clark" w:date="2014-12-05T21:04:00Z"/>
          <w:rFonts w:ascii="Arial" w:hAnsi="Arial" w:cs="Arial"/>
          <w:sz w:val="24"/>
          <w:szCs w:val="24"/>
        </w:rPr>
      </w:pPr>
      <w:ins w:id="113" w:author="Jade Clark" w:date="2014-12-05T21:04:00Z">
        <w:r>
          <w:rPr>
            <w:rFonts w:ascii="Arial" w:hAnsi="Arial" w:cs="Arial"/>
            <w:sz w:val="24"/>
            <w:szCs w:val="24"/>
          </w:rPr>
          <w:br w:type="page"/>
        </w:r>
      </w:ins>
    </w:p>
    <w:p w14:paraId="34755E8E" w14:textId="15B942A2" w:rsidR="00314AA5" w:rsidRDefault="00314AA5" w:rsidP="00314AA5">
      <w:pPr>
        <w:spacing w:line="480" w:lineRule="auto"/>
        <w:jc w:val="center"/>
        <w:rPr>
          <w:ins w:id="114" w:author="Jade Clark" w:date="2014-12-05T21:17:00Z"/>
          <w:rFonts w:ascii="Arial" w:hAnsi="Arial" w:cs="Arial"/>
          <w:sz w:val="24"/>
          <w:szCs w:val="24"/>
        </w:rPr>
        <w:pPrChange w:id="115" w:author="Jade Clark" w:date="2014-12-05T21:04:00Z">
          <w:pPr>
            <w:spacing w:line="480" w:lineRule="auto"/>
          </w:pPr>
        </w:pPrChange>
      </w:pPr>
      <w:ins w:id="116" w:author="Jade Clark" w:date="2014-12-05T21:04:00Z">
        <w:r>
          <w:rPr>
            <w:rFonts w:ascii="Arial" w:hAnsi="Arial" w:cs="Arial"/>
            <w:sz w:val="24"/>
            <w:szCs w:val="24"/>
          </w:rPr>
          <w:lastRenderedPageBreak/>
          <w:t>Acknowledgements</w:t>
        </w:r>
      </w:ins>
    </w:p>
    <w:p w14:paraId="2A5BBBD4" w14:textId="4A7C5708" w:rsidR="003C07C1" w:rsidRPr="00571AA4" w:rsidRDefault="003C07C1" w:rsidP="003C07C1">
      <w:pPr>
        <w:spacing w:line="480" w:lineRule="auto"/>
        <w:rPr>
          <w:ins w:id="117" w:author="Jade Clark" w:date="2014-12-05T21:28:00Z"/>
          <w:rFonts w:ascii="Arial" w:hAnsi="Arial" w:cs="Arial"/>
          <w:i/>
          <w:sz w:val="24"/>
          <w:szCs w:val="24"/>
          <w:rPrChange w:id="118" w:author="Jade Clark" w:date="2014-12-05T21:43:00Z">
            <w:rPr>
              <w:ins w:id="119" w:author="Jade Clark" w:date="2014-12-05T21:28:00Z"/>
              <w:rFonts w:ascii="Arial" w:hAnsi="Arial" w:cs="Arial"/>
              <w:sz w:val="24"/>
              <w:szCs w:val="24"/>
            </w:rPr>
          </w:rPrChange>
        </w:rPr>
      </w:pPr>
      <w:ins w:id="120" w:author="Jade Clark" w:date="2014-12-05T21:17:00Z">
        <w:r>
          <w:rPr>
            <w:rFonts w:ascii="Arial" w:hAnsi="Arial" w:cs="Arial"/>
            <w:sz w:val="24"/>
            <w:szCs w:val="24"/>
          </w:rPr>
          <w:tab/>
        </w:r>
        <w:r w:rsidRPr="00571AA4">
          <w:rPr>
            <w:rFonts w:ascii="Arial" w:hAnsi="Arial" w:cs="Arial"/>
            <w:i/>
            <w:sz w:val="24"/>
            <w:szCs w:val="24"/>
            <w:rPrChange w:id="121" w:author="Jade Clark" w:date="2014-12-05T21:43:00Z">
              <w:rPr>
                <w:rFonts w:ascii="Arial" w:hAnsi="Arial" w:cs="Arial"/>
                <w:sz w:val="24"/>
                <w:szCs w:val="24"/>
              </w:rPr>
            </w:rPrChange>
          </w:rPr>
          <w:t xml:space="preserve">The primary focus of my revision was to work on the overall clarity </w:t>
        </w:r>
      </w:ins>
      <w:ins w:id="122" w:author="Jade Clark" w:date="2014-12-05T21:18:00Z">
        <w:r w:rsidRPr="00571AA4">
          <w:rPr>
            <w:rFonts w:ascii="Arial" w:hAnsi="Arial" w:cs="Arial"/>
            <w:i/>
            <w:sz w:val="24"/>
            <w:szCs w:val="24"/>
            <w:rPrChange w:id="123" w:author="Jade Clark" w:date="2014-12-05T21:43:00Z">
              <w:rPr>
                <w:rFonts w:ascii="Arial" w:hAnsi="Arial" w:cs="Arial"/>
                <w:sz w:val="24"/>
                <w:szCs w:val="24"/>
              </w:rPr>
            </w:rPrChange>
          </w:rPr>
          <w:t>of the essay so that the information provided could be better understood. I also tried to work on the sentence structure so that the essay can flow more easily.</w:t>
        </w:r>
      </w:ins>
      <w:ins w:id="124" w:author="Jade Clark" w:date="2014-12-05T21:17:00Z">
        <w:r w:rsidRPr="00571AA4">
          <w:rPr>
            <w:rFonts w:ascii="Arial" w:hAnsi="Arial" w:cs="Arial"/>
            <w:i/>
            <w:sz w:val="24"/>
            <w:szCs w:val="24"/>
            <w:rPrChange w:id="125" w:author="Jade Clark" w:date="2014-12-05T21:43:00Z">
              <w:rPr>
                <w:rFonts w:ascii="Arial" w:hAnsi="Arial" w:cs="Arial"/>
                <w:sz w:val="24"/>
                <w:szCs w:val="24"/>
              </w:rPr>
            </w:rPrChange>
          </w:rPr>
          <w:t xml:space="preserve"> </w:t>
        </w:r>
      </w:ins>
      <w:ins w:id="126" w:author="Jade Clark" w:date="2014-12-05T21:21:00Z">
        <w:r w:rsidRPr="00571AA4">
          <w:rPr>
            <w:rFonts w:ascii="Arial" w:hAnsi="Arial" w:cs="Arial"/>
            <w:i/>
            <w:sz w:val="24"/>
            <w:szCs w:val="24"/>
            <w:rPrChange w:id="127" w:author="Jade Clark" w:date="2014-12-05T21:43:00Z">
              <w:rPr>
                <w:rFonts w:ascii="Arial" w:hAnsi="Arial" w:cs="Arial"/>
                <w:sz w:val="24"/>
                <w:szCs w:val="24"/>
              </w:rPr>
            </w:rPrChange>
          </w:rPr>
          <w:t>After reading the essay back and reading the professor comments, I noticed how confusing the original essay could be to read because of awkward syntax and diction. Starting with m</w:t>
        </w:r>
        <w:r w:rsidR="0092079E" w:rsidRPr="00571AA4">
          <w:rPr>
            <w:rFonts w:ascii="Arial" w:hAnsi="Arial" w:cs="Arial"/>
            <w:i/>
            <w:sz w:val="24"/>
            <w:szCs w:val="24"/>
            <w:rPrChange w:id="128" w:author="Jade Clark" w:date="2014-12-05T21:43:00Z">
              <w:rPr>
                <w:rFonts w:ascii="Arial" w:hAnsi="Arial" w:cs="Arial"/>
                <w:sz w:val="24"/>
                <w:szCs w:val="24"/>
              </w:rPr>
            </w:rPrChange>
          </w:rPr>
          <w:t>y thesis, I revised a lot of the wordy sentences and tried my hardest to begin a lot of the sentences with subjects.</w:t>
        </w:r>
      </w:ins>
      <w:ins w:id="129" w:author="Jade Clark" w:date="2014-12-05T21:23:00Z">
        <w:r w:rsidR="0092079E" w:rsidRPr="00571AA4">
          <w:rPr>
            <w:rFonts w:ascii="Arial" w:hAnsi="Arial" w:cs="Arial"/>
            <w:i/>
            <w:sz w:val="24"/>
            <w:szCs w:val="24"/>
            <w:rPrChange w:id="130" w:author="Jade Clark" w:date="2014-12-05T21:43:00Z">
              <w:rPr>
                <w:rFonts w:ascii="Arial" w:hAnsi="Arial" w:cs="Arial"/>
                <w:sz w:val="24"/>
                <w:szCs w:val="24"/>
              </w:rPr>
            </w:rPrChange>
          </w:rPr>
          <w:t xml:space="preserve"> I think that my revisions are a major part of the </w:t>
        </w:r>
      </w:ins>
      <w:ins w:id="131" w:author="Jade Clark" w:date="2014-12-05T21:24:00Z">
        <w:r w:rsidR="0092079E" w:rsidRPr="00571AA4">
          <w:rPr>
            <w:rFonts w:ascii="Arial" w:hAnsi="Arial" w:cs="Arial"/>
            <w:i/>
            <w:sz w:val="24"/>
            <w:szCs w:val="24"/>
            <w:rPrChange w:id="132" w:author="Jade Clark" w:date="2014-12-05T21:43:00Z">
              <w:rPr>
                <w:rFonts w:ascii="Arial" w:hAnsi="Arial" w:cs="Arial"/>
                <w:sz w:val="24"/>
                <w:szCs w:val="24"/>
              </w:rPr>
            </w:rPrChange>
          </w:rPr>
          <w:t>development</w:t>
        </w:r>
      </w:ins>
      <w:ins w:id="133" w:author="Jade Clark" w:date="2014-12-05T21:23:00Z">
        <w:r w:rsidR="0092079E" w:rsidRPr="00571AA4">
          <w:rPr>
            <w:rFonts w:ascii="Arial" w:hAnsi="Arial" w:cs="Arial"/>
            <w:i/>
            <w:sz w:val="24"/>
            <w:szCs w:val="24"/>
            <w:rPrChange w:id="134" w:author="Jade Clark" w:date="2014-12-05T21:43:00Z">
              <w:rPr>
                <w:rFonts w:ascii="Arial" w:hAnsi="Arial" w:cs="Arial"/>
                <w:sz w:val="24"/>
                <w:szCs w:val="24"/>
              </w:rPr>
            </w:rPrChange>
          </w:rPr>
          <w:t xml:space="preserve"> </w:t>
        </w:r>
      </w:ins>
      <w:ins w:id="135" w:author="Jade Clark" w:date="2014-12-05T21:24:00Z">
        <w:r w:rsidR="0092079E" w:rsidRPr="00571AA4">
          <w:rPr>
            <w:rFonts w:ascii="Arial" w:hAnsi="Arial" w:cs="Arial"/>
            <w:i/>
            <w:sz w:val="24"/>
            <w:szCs w:val="24"/>
            <w:rPrChange w:id="136" w:author="Jade Clark" w:date="2014-12-05T21:43:00Z">
              <w:rPr>
                <w:rFonts w:ascii="Arial" w:hAnsi="Arial" w:cs="Arial"/>
                <w:sz w:val="24"/>
                <w:szCs w:val="24"/>
              </w:rPr>
            </w:rPrChange>
          </w:rPr>
          <w:t xml:space="preserve">of the overall essay. The essay, I believe, is now much easier to read. The last thing I would </w:t>
        </w:r>
      </w:ins>
      <w:ins w:id="137" w:author="Jade Clark" w:date="2014-12-05T21:25:00Z">
        <w:r w:rsidR="0092079E" w:rsidRPr="00571AA4">
          <w:rPr>
            <w:rFonts w:ascii="Arial" w:hAnsi="Arial" w:cs="Arial"/>
            <w:i/>
            <w:sz w:val="24"/>
            <w:szCs w:val="24"/>
            <w:rPrChange w:id="138" w:author="Jade Clark" w:date="2014-12-05T21:43:00Z">
              <w:rPr>
                <w:rFonts w:ascii="Arial" w:hAnsi="Arial" w:cs="Arial"/>
                <w:sz w:val="24"/>
                <w:szCs w:val="24"/>
              </w:rPr>
            </w:rPrChange>
          </w:rPr>
          <w:t>want</w:t>
        </w:r>
      </w:ins>
      <w:ins w:id="139" w:author="Jade Clark" w:date="2014-12-05T21:24:00Z">
        <w:r w:rsidR="0092079E" w:rsidRPr="00571AA4">
          <w:rPr>
            <w:rFonts w:ascii="Arial" w:hAnsi="Arial" w:cs="Arial"/>
            <w:i/>
            <w:sz w:val="24"/>
            <w:szCs w:val="24"/>
            <w:rPrChange w:id="140" w:author="Jade Clark" w:date="2014-12-05T21:43:00Z">
              <w:rPr>
                <w:rFonts w:ascii="Arial" w:hAnsi="Arial" w:cs="Arial"/>
                <w:sz w:val="24"/>
                <w:szCs w:val="24"/>
              </w:rPr>
            </w:rPrChange>
          </w:rPr>
          <w:t xml:space="preserve"> </w:t>
        </w:r>
      </w:ins>
      <w:ins w:id="141" w:author="Jade Clark" w:date="2014-12-05T21:25:00Z">
        <w:r w:rsidR="0092079E" w:rsidRPr="00571AA4">
          <w:rPr>
            <w:rFonts w:ascii="Arial" w:hAnsi="Arial" w:cs="Arial"/>
            <w:i/>
            <w:sz w:val="24"/>
            <w:szCs w:val="24"/>
            <w:rPrChange w:id="142" w:author="Jade Clark" w:date="2014-12-05T21:43:00Z">
              <w:rPr>
                <w:rFonts w:ascii="Arial" w:hAnsi="Arial" w:cs="Arial"/>
                <w:sz w:val="24"/>
                <w:szCs w:val="24"/>
              </w:rPr>
            </w:rPrChange>
          </w:rPr>
          <w:t xml:space="preserve">is to have a good topic with great supporting analysis and have it be </w:t>
        </w:r>
      </w:ins>
      <w:ins w:id="143" w:author="Jade Clark" w:date="2014-12-05T21:26:00Z">
        <w:r w:rsidR="0092079E" w:rsidRPr="00571AA4">
          <w:rPr>
            <w:rFonts w:ascii="Arial" w:hAnsi="Arial" w:cs="Arial"/>
            <w:i/>
            <w:sz w:val="24"/>
            <w:szCs w:val="24"/>
            <w:rPrChange w:id="144" w:author="Jade Clark" w:date="2014-12-05T21:43:00Z">
              <w:rPr>
                <w:rFonts w:ascii="Arial" w:hAnsi="Arial" w:cs="Arial"/>
                <w:sz w:val="24"/>
                <w:szCs w:val="24"/>
              </w:rPr>
            </w:rPrChange>
          </w:rPr>
          <w:t>overshadowed</w:t>
        </w:r>
      </w:ins>
      <w:ins w:id="145" w:author="Jade Clark" w:date="2014-12-05T21:25:00Z">
        <w:r w:rsidR="0092079E" w:rsidRPr="00571AA4">
          <w:rPr>
            <w:rFonts w:ascii="Arial" w:hAnsi="Arial" w:cs="Arial"/>
            <w:i/>
            <w:sz w:val="24"/>
            <w:szCs w:val="24"/>
            <w:rPrChange w:id="146" w:author="Jade Clark" w:date="2014-12-05T21:43:00Z">
              <w:rPr>
                <w:rFonts w:ascii="Arial" w:hAnsi="Arial" w:cs="Arial"/>
                <w:sz w:val="24"/>
                <w:szCs w:val="24"/>
              </w:rPr>
            </w:rPrChange>
          </w:rPr>
          <w:t xml:space="preserve"> </w:t>
        </w:r>
      </w:ins>
      <w:ins w:id="147" w:author="Jade Clark" w:date="2014-12-05T21:26:00Z">
        <w:r w:rsidR="0092079E" w:rsidRPr="00571AA4">
          <w:rPr>
            <w:rFonts w:ascii="Arial" w:hAnsi="Arial" w:cs="Arial"/>
            <w:i/>
            <w:sz w:val="24"/>
            <w:szCs w:val="24"/>
            <w:rPrChange w:id="148" w:author="Jade Clark" w:date="2014-12-05T21:43:00Z">
              <w:rPr>
                <w:rFonts w:ascii="Arial" w:hAnsi="Arial" w:cs="Arial"/>
                <w:sz w:val="24"/>
                <w:szCs w:val="24"/>
              </w:rPr>
            </w:rPrChange>
          </w:rPr>
          <w:t xml:space="preserve">by poor wording and sentence structure. </w:t>
        </w:r>
      </w:ins>
      <w:ins w:id="149" w:author="Jade Clark" w:date="2014-12-05T21:27:00Z">
        <w:r w:rsidR="0092079E" w:rsidRPr="00571AA4">
          <w:rPr>
            <w:rFonts w:ascii="Arial" w:hAnsi="Arial" w:cs="Arial"/>
            <w:i/>
            <w:sz w:val="24"/>
            <w:szCs w:val="24"/>
            <w:rPrChange w:id="150" w:author="Jade Clark" w:date="2014-12-05T21:43:00Z">
              <w:rPr>
                <w:rFonts w:ascii="Arial" w:hAnsi="Arial" w:cs="Arial"/>
                <w:sz w:val="24"/>
                <w:szCs w:val="24"/>
              </w:rPr>
            </w:rPrChange>
          </w:rPr>
          <w:t>I now feel much more confident about this piece.</w:t>
        </w:r>
      </w:ins>
    </w:p>
    <w:p w14:paraId="1F23A37A" w14:textId="77777777" w:rsidR="0092079E" w:rsidRDefault="0092079E" w:rsidP="003C07C1">
      <w:pPr>
        <w:spacing w:line="480" w:lineRule="auto"/>
        <w:rPr>
          <w:ins w:id="151" w:author="Jade Clark" w:date="2014-12-05T21:28:00Z"/>
          <w:rFonts w:ascii="Arial" w:hAnsi="Arial" w:cs="Arial"/>
          <w:sz w:val="24"/>
          <w:szCs w:val="24"/>
        </w:rPr>
      </w:pPr>
    </w:p>
    <w:p w14:paraId="3543436E" w14:textId="7854A2F7" w:rsidR="0092079E" w:rsidRPr="00571AA4" w:rsidRDefault="0092079E" w:rsidP="0092079E">
      <w:pPr>
        <w:spacing w:line="480" w:lineRule="auto"/>
        <w:ind w:firstLine="720"/>
        <w:rPr>
          <w:rFonts w:ascii="Arial" w:hAnsi="Arial" w:cs="Arial"/>
          <w:i/>
          <w:sz w:val="24"/>
          <w:szCs w:val="24"/>
          <w:rPrChange w:id="152" w:author="Jade Clark" w:date="2014-12-05T21:43:00Z">
            <w:rPr>
              <w:rFonts w:ascii="Arial" w:hAnsi="Arial" w:cs="Arial"/>
              <w:sz w:val="24"/>
              <w:szCs w:val="24"/>
            </w:rPr>
          </w:rPrChange>
        </w:rPr>
        <w:pPrChange w:id="153" w:author="Jade Clark" w:date="2014-12-05T21:29:00Z">
          <w:pPr>
            <w:spacing w:line="480" w:lineRule="auto"/>
          </w:pPr>
        </w:pPrChange>
      </w:pPr>
      <w:ins w:id="154" w:author="Jade Clark" w:date="2014-12-05T21:28:00Z">
        <w:r w:rsidRPr="00571AA4">
          <w:rPr>
            <w:rFonts w:ascii="Arial" w:hAnsi="Arial" w:cs="Arial"/>
            <w:i/>
            <w:sz w:val="24"/>
            <w:szCs w:val="24"/>
            <w:rPrChange w:id="155" w:author="Jade Clark" w:date="2014-12-05T21:43:00Z">
              <w:rPr>
                <w:rFonts w:ascii="Arial" w:hAnsi="Arial" w:cs="Arial"/>
                <w:sz w:val="24"/>
                <w:szCs w:val="24"/>
              </w:rPr>
            </w:rPrChange>
          </w:rPr>
          <w:t>I would like to acknowledge everyone that helped me on the entire proces</w:t>
        </w:r>
      </w:ins>
      <w:ins w:id="156" w:author="Jade Clark" w:date="2014-12-05T21:29:00Z">
        <w:r w:rsidRPr="00571AA4">
          <w:rPr>
            <w:rFonts w:ascii="Arial" w:hAnsi="Arial" w:cs="Arial"/>
            <w:i/>
            <w:sz w:val="24"/>
            <w:szCs w:val="24"/>
            <w:rPrChange w:id="157" w:author="Jade Clark" w:date="2014-12-05T21:43:00Z">
              <w:rPr>
                <w:rFonts w:ascii="Arial" w:hAnsi="Arial" w:cs="Arial"/>
                <w:sz w:val="24"/>
                <w:szCs w:val="24"/>
              </w:rPr>
            </w:rPrChange>
          </w:rPr>
          <w:t>s of this Primary Text Research Essay.</w:t>
        </w:r>
      </w:ins>
      <w:ins w:id="158" w:author="Jade Clark" w:date="2014-12-05T21:34:00Z">
        <w:r w:rsidR="007C2BEF" w:rsidRPr="00571AA4">
          <w:rPr>
            <w:rFonts w:ascii="Arial" w:hAnsi="Arial" w:cs="Arial"/>
            <w:i/>
            <w:sz w:val="24"/>
            <w:szCs w:val="24"/>
            <w:rPrChange w:id="159" w:author="Jade Clark" w:date="2014-12-05T21:43:00Z">
              <w:rPr>
                <w:rFonts w:ascii="Arial" w:hAnsi="Arial" w:cs="Arial"/>
                <w:sz w:val="24"/>
                <w:szCs w:val="24"/>
              </w:rPr>
            </w:rPrChange>
          </w:rPr>
          <w:t xml:space="preserve"> Firstly, I would like to thank Christina Black and Kayla Kendrick for allowing me to </w:t>
        </w:r>
      </w:ins>
      <w:ins w:id="160" w:author="Jade Clark" w:date="2014-12-05T21:35:00Z">
        <w:r w:rsidR="007C2BEF" w:rsidRPr="00571AA4">
          <w:rPr>
            <w:rFonts w:ascii="Arial" w:hAnsi="Arial" w:cs="Arial"/>
            <w:i/>
            <w:sz w:val="24"/>
            <w:szCs w:val="24"/>
            <w:rPrChange w:id="161" w:author="Jade Clark" w:date="2014-12-05T21:43:00Z">
              <w:rPr>
                <w:rFonts w:ascii="Arial" w:hAnsi="Arial" w:cs="Arial"/>
                <w:sz w:val="24"/>
                <w:szCs w:val="24"/>
              </w:rPr>
            </w:rPrChange>
          </w:rPr>
          <w:t>interview</w:t>
        </w:r>
      </w:ins>
      <w:ins w:id="162" w:author="Jade Clark" w:date="2014-12-05T21:34:00Z">
        <w:r w:rsidR="007C2BEF" w:rsidRPr="00571AA4">
          <w:rPr>
            <w:rFonts w:ascii="Arial" w:hAnsi="Arial" w:cs="Arial"/>
            <w:i/>
            <w:sz w:val="24"/>
            <w:szCs w:val="24"/>
            <w:rPrChange w:id="163" w:author="Jade Clark" w:date="2014-12-05T21:43:00Z">
              <w:rPr>
                <w:rFonts w:ascii="Arial" w:hAnsi="Arial" w:cs="Arial"/>
                <w:sz w:val="24"/>
                <w:szCs w:val="24"/>
              </w:rPr>
            </w:rPrChange>
          </w:rPr>
          <w:t xml:space="preserve"> </w:t>
        </w:r>
      </w:ins>
      <w:ins w:id="164" w:author="Jade Clark" w:date="2014-12-05T21:35:00Z">
        <w:r w:rsidR="007C2BEF" w:rsidRPr="00571AA4">
          <w:rPr>
            <w:rFonts w:ascii="Arial" w:hAnsi="Arial" w:cs="Arial"/>
            <w:i/>
            <w:sz w:val="24"/>
            <w:szCs w:val="24"/>
            <w:rPrChange w:id="165" w:author="Jade Clark" w:date="2014-12-05T21:43:00Z">
              <w:rPr>
                <w:rFonts w:ascii="Arial" w:hAnsi="Arial" w:cs="Arial"/>
                <w:sz w:val="24"/>
                <w:szCs w:val="24"/>
              </w:rPr>
            </w:rPrChange>
          </w:rPr>
          <w:t xml:space="preserve">them and use their thoughts to develop the essay. I would also like to thank all of the authors of the articles I used to further expound on the essay. </w:t>
        </w:r>
      </w:ins>
      <w:ins w:id="166" w:author="Jade Clark" w:date="2014-12-05T21:41:00Z">
        <w:r w:rsidR="007C2BEF" w:rsidRPr="00571AA4">
          <w:rPr>
            <w:rFonts w:ascii="Arial" w:hAnsi="Arial" w:cs="Arial"/>
            <w:i/>
            <w:sz w:val="24"/>
            <w:szCs w:val="24"/>
            <w:rPrChange w:id="167" w:author="Jade Clark" w:date="2014-12-05T21:43:00Z">
              <w:rPr>
                <w:rFonts w:ascii="Arial" w:hAnsi="Arial" w:cs="Arial"/>
                <w:sz w:val="24"/>
                <w:szCs w:val="24"/>
              </w:rPr>
            </w:rPrChange>
          </w:rPr>
          <w:t xml:space="preserve">Lastly, I would like to thank my peers and Prof B for helping me during the revision process. It was beyond helpful, especially because I was </w:t>
        </w:r>
      </w:ins>
      <w:ins w:id="168" w:author="Jade Clark" w:date="2014-12-05T21:42:00Z">
        <w:r w:rsidR="007C2BEF" w:rsidRPr="00571AA4">
          <w:rPr>
            <w:rFonts w:ascii="Arial" w:hAnsi="Arial" w:cs="Arial"/>
            <w:i/>
            <w:sz w:val="24"/>
            <w:szCs w:val="24"/>
            <w:rPrChange w:id="169" w:author="Jade Clark" w:date="2014-12-05T21:43:00Z">
              <w:rPr>
                <w:rFonts w:ascii="Arial" w:hAnsi="Arial" w:cs="Arial"/>
                <w:sz w:val="24"/>
                <w:szCs w:val="24"/>
              </w:rPr>
            </w:rPrChange>
          </w:rPr>
          <w:t>initially</w:t>
        </w:r>
      </w:ins>
      <w:ins w:id="170" w:author="Jade Clark" w:date="2014-12-05T21:41:00Z">
        <w:r w:rsidR="007C2BEF" w:rsidRPr="00571AA4">
          <w:rPr>
            <w:rFonts w:ascii="Arial" w:hAnsi="Arial" w:cs="Arial"/>
            <w:i/>
            <w:sz w:val="24"/>
            <w:szCs w:val="24"/>
            <w:rPrChange w:id="171" w:author="Jade Clark" w:date="2014-12-05T21:43:00Z">
              <w:rPr>
                <w:rFonts w:ascii="Arial" w:hAnsi="Arial" w:cs="Arial"/>
                <w:sz w:val="24"/>
                <w:szCs w:val="24"/>
              </w:rPr>
            </w:rPrChange>
          </w:rPr>
          <w:t xml:space="preserve"> </w:t>
        </w:r>
      </w:ins>
      <w:ins w:id="172" w:author="Jade Clark" w:date="2014-12-05T21:42:00Z">
        <w:r w:rsidR="007C2BEF" w:rsidRPr="00571AA4">
          <w:rPr>
            <w:rFonts w:ascii="Arial" w:hAnsi="Arial" w:cs="Arial"/>
            <w:i/>
            <w:sz w:val="24"/>
            <w:szCs w:val="24"/>
            <w:rPrChange w:id="173" w:author="Jade Clark" w:date="2014-12-05T21:43:00Z">
              <w:rPr>
                <w:rFonts w:ascii="Arial" w:hAnsi="Arial" w:cs="Arial"/>
                <w:sz w:val="24"/>
                <w:szCs w:val="24"/>
              </w:rPr>
            </w:rPrChange>
          </w:rPr>
          <w:t>confused</w:t>
        </w:r>
        <w:r w:rsidR="00571AA4" w:rsidRPr="00571AA4">
          <w:rPr>
            <w:rFonts w:ascii="Arial" w:hAnsi="Arial" w:cs="Arial"/>
            <w:i/>
            <w:sz w:val="24"/>
            <w:szCs w:val="24"/>
            <w:rPrChange w:id="174" w:author="Jade Clark" w:date="2014-12-05T21:43:00Z">
              <w:rPr>
                <w:rFonts w:ascii="Arial" w:hAnsi="Arial" w:cs="Arial"/>
                <w:sz w:val="24"/>
                <w:szCs w:val="24"/>
              </w:rPr>
            </w:rPrChange>
          </w:rPr>
          <w:t xml:space="preserve"> on the prompt. </w:t>
        </w:r>
      </w:ins>
      <w:ins w:id="175" w:author="Jade Clark" w:date="2014-12-05T21:43:00Z">
        <w:r w:rsidR="00571AA4">
          <w:rPr>
            <w:rFonts w:ascii="Arial" w:hAnsi="Arial" w:cs="Arial"/>
            <w:i/>
            <w:sz w:val="24"/>
            <w:szCs w:val="24"/>
          </w:rPr>
          <w:t>This essay was definitely a learning process, but one that is much appreciated.</w:t>
        </w:r>
      </w:ins>
    </w:p>
    <w:sectPr w:rsidR="0092079E" w:rsidRPr="00571AA4">
      <w:headerReference w:type="even" r:id="rId9"/>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sa" w:date="2014-10-30T10:38:00Z" w:initials="L">
    <w:p w14:paraId="65A4542B" w14:textId="77777777" w:rsidR="00CF28DC" w:rsidRDefault="00CF28DC">
      <w:pPr>
        <w:pStyle w:val="CommentText"/>
      </w:pPr>
      <w:r>
        <w:rPr>
          <w:rStyle w:val="CommentReference"/>
        </w:rPr>
        <w:annotationRef/>
      </w:r>
    </w:p>
    <w:p w14:paraId="6C3DE69C" w14:textId="68D6349C" w:rsidR="00CF28DC" w:rsidRDefault="00CF28DC">
      <w:pPr>
        <w:pStyle w:val="CommentText"/>
      </w:pPr>
      <w:r>
        <w:t>Strengths: Excellent analysis of a community without obvious interjections of your own perspective; good focus on specific primary source; excellent use of field research and resources of the Gen 1 House</w:t>
      </w:r>
    </w:p>
    <w:p w14:paraId="268E5ED0" w14:textId="77777777" w:rsidR="00CF28DC" w:rsidRDefault="00CF28DC">
      <w:pPr>
        <w:pStyle w:val="CommentText"/>
      </w:pPr>
    </w:p>
    <w:p w14:paraId="3ED8276E" w14:textId="2B132066" w:rsidR="00CF28DC" w:rsidRDefault="00CF28DC">
      <w:pPr>
        <w:pStyle w:val="CommentText"/>
      </w:pPr>
      <w:r>
        <w:t>If you revise: Work just a bit on thesis (the sentence structure, not the idea); revise awkward or unclear wording throughout to improve overall clarity; check citations with works cited list</w:t>
      </w:r>
    </w:p>
    <w:p w14:paraId="55DEBF8A" w14:textId="77777777" w:rsidR="00CF28DC" w:rsidRDefault="00CF28DC">
      <w:pPr>
        <w:pStyle w:val="CommentText"/>
      </w:pPr>
    </w:p>
    <w:p w14:paraId="654C87A5" w14:textId="7CAD422C" w:rsidR="00CF28DC" w:rsidRDefault="00CF28DC">
      <w:pPr>
        <w:pStyle w:val="CommentText"/>
      </w:pPr>
      <w:r>
        <w:t>Without revision: B+</w:t>
      </w:r>
    </w:p>
  </w:comment>
  <w:comment w:id="1" w:author="Lisa" w:date="2014-10-30T10:20:00Z" w:initials="L">
    <w:p w14:paraId="0F6D8B0D" w14:textId="7AB6EB48" w:rsidR="00CF28DC" w:rsidRDefault="00CF28DC">
      <w:pPr>
        <w:pStyle w:val="CommentText"/>
      </w:pPr>
      <w:r>
        <w:rPr>
          <w:rStyle w:val="CommentReference"/>
        </w:rPr>
        <w:annotationRef/>
      </w:r>
      <w:r>
        <w:t xml:space="preserve">Ever more important? Or even more important? </w:t>
      </w:r>
    </w:p>
  </w:comment>
  <w:comment w:id="5" w:author="Lisa" w:date="2014-10-30T10:20:00Z" w:initials="L">
    <w:p w14:paraId="566D23AA" w14:textId="780EDB92" w:rsidR="00CF28DC" w:rsidRDefault="00CF28DC">
      <w:pPr>
        <w:pStyle w:val="CommentText"/>
      </w:pPr>
      <w:r>
        <w:rPr>
          <w:rStyle w:val="CommentReference"/>
        </w:rPr>
        <w:annotationRef/>
      </w:r>
      <w:r>
        <w:t>This is a vague phrase that usually sounds odd. Replace it with specific and concise wording</w:t>
      </w:r>
    </w:p>
  </w:comment>
  <w:comment w:id="10" w:author="Lisa" w:date="2014-10-30T10:21:00Z" w:initials="L">
    <w:p w14:paraId="6D0A5843" w14:textId="02E721E1" w:rsidR="00CF28DC" w:rsidRDefault="00CF28DC">
      <w:pPr>
        <w:pStyle w:val="CommentText"/>
      </w:pPr>
      <w:r>
        <w:rPr>
          <w:rStyle w:val="CommentReference"/>
        </w:rPr>
        <w:annotationRef/>
      </w:r>
      <w:r>
        <w:t>Obviously declined? Put the emphasis on the real verb – decline – rather than adding the verb “made”</w:t>
      </w:r>
    </w:p>
  </w:comment>
  <w:comment w:id="19" w:author="Lisa" w:date="2014-10-30T10:22:00Z" w:initials="L">
    <w:p w14:paraId="780B6AE9" w14:textId="4C6F1A9A" w:rsidR="00CF28DC" w:rsidRDefault="00CF28DC">
      <w:pPr>
        <w:pStyle w:val="CommentText"/>
      </w:pPr>
      <w:r>
        <w:rPr>
          <w:rStyle w:val="CommentReference"/>
        </w:rPr>
        <w:annotationRef/>
      </w:r>
      <w:r>
        <w:t>The idea of the thesis is good and relevant. My only suggestion is to consider breaking it into two separate sentences so that you can state it more clearly</w:t>
      </w:r>
    </w:p>
  </w:comment>
  <w:comment w:id="27" w:author="Lisa" w:date="2014-10-30T10:23:00Z" w:initials="L">
    <w:p w14:paraId="3AF8FD85" w14:textId="37D3531E" w:rsidR="00CF28DC" w:rsidRDefault="00CF28DC">
      <w:pPr>
        <w:pStyle w:val="CommentText"/>
      </w:pPr>
      <w:r>
        <w:rPr>
          <w:rStyle w:val="CommentReference"/>
        </w:rPr>
        <w:annotationRef/>
      </w:r>
      <w:proofErr w:type="gramStart"/>
      <w:r>
        <w:t>eligibility</w:t>
      </w:r>
      <w:proofErr w:type="gramEnd"/>
    </w:p>
  </w:comment>
  <w:comment w:id="33" w:author="Lisa" w:date="2014-10-30T10:23:00Z" w:initials="L">
    <w:p w14:paraId="412870C1" w14:textId="7624F936" w:rsidR="00CF28DC" w:rsidRDefault="00CF28DC">
      <w:pPr>
        <w:pStyle w:val="CommentText"/>
      </w:pPr>
      <w:r>
        <w:rPr>
          <w:rStyle w:val="CommentReference"/>
        </w:rPr>
        <w:annotationRef/>
      </w:r>
      <w:proofErr w:type="gramStart"/>
      <w:r>
        <w:t>redundant</w:t>
      </w:r>
      <w:proofErr w:type="gramEnd"/>
      <w:r>
        <w:t xml:space="preserve"> since you already used the word “also” earlier in the sentence</w:t>
      </w:r>
    </w:p>
  </w:comment>
  <w:comment w:id="34" w:author="Lisa" w:date="2014-10-30T10:23:00Z" w:initials="L">
    <w:p w14:paraId="03797EBD" w14:textId="7C36442E" w:rsidR="00CF28DC" w:rsidRDefault="00CF28DC">
      <w:pPr>
        <w:pStyle w:val="CommentText"/>
      </w:pPr>
      <w:r>
        <w:rPr>
          <w:rStyle w:val="CommentReference"/>
        </w:rPr>
        <w:annotationRef/>
      </w:r>
      <w:proofErr w:type="gramStart"/>
      <w:r>
        <w:t>good</w:t>
      </w:r>
      <w:proofErr w:type="gramEnd"/>
      <w:r>
        <w:t xml:space="preserve"> introduction and discussion of the house</w:t>
      </w:r>
    </w:p>
  </w:comment>
  <w:comment w:id="37" w:author="Lisa" w:date="2014-10-30T10:25:00Z" w:initials="L">
    <w:p w14:paraId="36A6EB0D" w14:textId="1D4A30D5" w:rsidR="00CF28DC" w:rsidRDefault="00CF28DC">
      <w:pPr>
        <w:pStyle w:val="CommentText"/>
      </w:pPr>
      <w:r>
        <w:rPr>
          <w:rStyle w:val="CommentReference"/>
        </w:rPr>
        <w:annotationRef/>
      </w:r>
      <w:r>
        <w:t>You might add an adjective in cases like this to relate to the content of the quote. Here, for example: Kendrick states simply, “ . . .</w:t>
      </w:r>
    </w:p>
  </w:comment>
  <w:comment w:id="48" w:author="Lisa" w:date="2014-10-30T10:26:00Z" w:initials="L">
    <w:p w14:paraId="42401E84" w14:textId="0CE92933" w:rsidR="00CF28DC" w:rsidRDefault="00CF28DC">
      <w:pPr>
        <w:pStyle w:val="CommentText"/>
      </w:pPr>
      <w:r>
        <w:rPr>
          <w:rStyle w:val="CommentReference"/>
        </w:rPr>
        <w:annotationRef/>
      </w:r>
      <w:r>
        <w:t>Is there a source to cite here? I know this is true, but a source would lend the idea more credibility</w:t>
      </w:r>
    </w:p>
  </w:comment>
  <w:comment w:id="52" w:author="Lisa" w:date="2014-10-30T10:26:00Z" w:initials="L">
    <w:p w14:paraId="67DE4BE9" w14:textId="14B2F148" w:rsidR="00CF28DC" w:rsidRDefault="00CF28DC">
      <w:pPr>
        <w:pStyle w:val="CommentText"/>
      </w:pPr>
      <w:r>
        <w:rPr>
          <w:rStyle w:val="CommentReference"/>
        </w:rPr>
        <w:annotationRef/>
      </w:r>
      <w:r>
        <w:t>Wow – that’s awesome! I didn’t know that</w:t>
      </w:r>
    </w:p>
  </w:comment>
  <w:comment w:id="53" w:author="Lisa" w:date="2014-10-30T10:27:00Z" w:initials="L">
    <w:p w14:paraId="2FDF0504" w14:textId="20CE2B00" w:rsidR="00CF28DC" w:rsidRDefault="00CF28DC">
      <w:pPr>
        <w:pStyle w:val="CommentText"/>
      </w:pPr>
      <w:r>
        <w:rPr>
          <w:rStyle w:val="CommentReference"/>
        </w:rPr>
        <w:annotationRef/>
      </w:r>
      <w:r>
        <w:t>One more sentence: connect to the idea of how this lower cost housing helps to create the feeling of a community</w:t>
      </w:r>
    </w:p>
  </w:comment>
  <w:comment w:id="63" w:author="Lisa" w:date="2014-10-30T10:27:00Z" w:initials="L">
    <w:p w14:paraId="2054667C" w14:textId="4391AFF8" w:rsidR="00CF28DC" w:rsidRDefault="00CF28DC">
      <w:pPr>
        <w:pStyle w:val="CommentText"/>
      </w:pPr>
      <w:r>
        <w:rPr>
          <w:rStyle w:val="CommentReference"/>
        </w:rPr>
        <w:annotationRef/>
      </w:r>
      <w:r>
        <w:t xml:space="preserve">Or partially because of it? </w:t>
      </w:r>
    </w:p>
  </w:comment>
  <w:comment w:id="69" w:author="Lisa" w:date="2014-10-30T10:28:00Z" w:initials="L">
    <w:p w14:paraId="47189F66" w14:textId="39C895BF" w:rsidR="00CF28DC" w:rsidRDefault="00CF28DC">
      <w:pPr>
        <w:pStyle w:val="CommentText"/>
      </w:pPr>
      <w:r>
        <w:rPr>
          <w:rStyle w:val="CommentReference"/>
        </w:rPr>
        <w:annotationRef/>
      </w:r>
      <w:r>
        <w:t>Not a big deal, but in MLA use italics with titles of publications (like the journal) but enclose article titles in quotation marks</w:t>
      </w:r>
    </w:p>
  </w:comment>
  <w:comment w:id="74" w:author="Lisa" w:date="2014-10-30T10:28:00Z" w:initials="L">
    <w:p w14:paraId="5F258F36" w14:textId="2F05E148" w:rsidR="00CF28DC" w:rsidRDefault="00CF28DC">
      <w:pPr>
        <w:pStyle w:val="CommentText"/>
      </w:pPr>
      <w:r>
        <w:rPr>
          <w:rStyle w:val="CommentReference"/>
        </w:rPr>
        <w:annotationRef/>
      </w:r>
      <w:r>
        <w:t>Stay in present tense</w:t>
      </w:r>
    </w:p>
  </w:comment>
  <w:comment w:id="76" w:author="Lisa" w:date="2014-10-30T10:28:00Z" w:initials="L">
    <w:p w14:paraId="0FA04E57" w14:textId="5CEBF160" w:rsidR="00CF28DC" w:rsidRDefault="00CF28DC">
      <w:pPr>
        <w:pStyle w:val="CommentText"/>
      </w:pPr>
      <w:r>
        <w:rPr>
          <w:rStyle w:val="CommentReference"/>
        </w:rPr>
        <w:annotationRef/>
      </w:r>
      <w:r>
        <w:t>Use regular past tense instead of past perfect</w:t>
      </w:r>
    </w:p>
  </w:comment>
  <w:comment w:id="78" w:author="Lisa" w:date="2014-10-30T10:29:00Z" w:initials="L">
    <w:p w14:paraId="068E0E91" w14:textId="53A4E359" w:rsidR="00CF28DC" w:rsidRDefault="00CF28DC">
      <w:pPr>
        <w:pStyle w:val="CommentText"/>
      </w:pPr>
      <w:r>
        <w:rPr>
          <w:rStyle w:val="CommentReference"/>
        </w:rPr>
        <w:annotationRef/>
      </w:r>
      <w:r>
        <w:t>Good choice of quotes – it supports the idea of the paragraph very well</w:t>
      </w:r>
    </w:p>
  </w:comment>
  <w:comment w:id="79" w:author="Lisa" w:date="2014-10-30T10:31:00Z" w:initials="L">
    <w:p w14:paraId="7870B353" w14:textId="0623EB93" w:rsidR="00CF28DC" w:rsidRDefault="00CF28DC">
      <w:pPr>
        <w:pStyle w:val="CommentText"/>
      </w:pPr>
      <w:r>
        <w:rPr>
          <w:rStyle w:val="CommentReference"/>
        </w:rPr>
        <w:annotationRef/>
      </w:r>
      <w:r>
        <w:t>Good use of two sources to argue the same point</w:t>
      </w:r>
    </w:p>
  </w:comment>
  <w:comment w:id="80" w:author="Lisa" w:date="2014-10-30T10:32:00Z" w:initials="L">
    <w:p w14:paraId="2B1110BD" w14:textId="06C80CCF" w:rsidR="00CF28DC" w:rsidRDefault="00CF28DC">
      <w:pPr>
        <w:pStyle w:val="CommentText"/>
      </w:pPr>
      <w:r>
        <w:rPr>
          <w:rStyle w:val="CommentReference"/>
        </w:rPr>
        <w:annotationRef/>
      </w:r>
      <w:r>
        <w:t>Wow – that’s awful</w:t>
      </w:r>
    </w:p>
  </w:comment>
  <w:comment w:id="84" w:author="Lisa" w:date="2014-10-30T10:33:00Z" w:initials="L">
    <w:p w14:paraId="43A0216A" w14:textId="269DD31F" w:rsidR="00CF28DC" w:rsidRDefault="00CF28DC">
      <w:pPr>
        <w:pStyle w:val="CommentText"/>
      </w:pPr>
      <w:r>
        <w:rPr>
          <w:rStyle w:val="CommentReference"/>
        </w:rPr>
        <w:annotationRef/>
      </w:r>
      <w:r>
        <w:t>Absolutely</w:t>
      </w:r>
    </w:p>
  </w:comment>
  <w:comment w:id="85" w:author="Lisa" w:date="2014-10-30T10:33:00Z" w:initials="L">
    <w:p w14:paraId="0FB90D87" w14:textId="206599C4" w:rsidR="00CF28DC" w:rsidRDefault="00CF28DC">
      <w:pPr>
        <w:pStyle w:val="CommentText"/>
      </w:pPr>
      <w:r>
        <w:rPr>
          <w:rStyle w:val="CommentReference"/>
        </w:rPr>
        <w:annotationRef/>
      </w:r>
      <w:r>
        <w:t>No possessive apostrophe here</w:t>
      </w:r>
    </w:p>
  </w:comment>
  <w:comment w:id="87" w:author="Lisa" w:date="2014-10-30T10:35:00Z" w:initials="L">
    <w:p w14:paraId="74C8AE1F" w14:textId="18783586" w:rsidR="00CF28DC" w:rsidRDefault="00CF28DC">
      <w:pPr>
        <w:pStyle w:val="CommentText"/>
      </w:pPr>
      <w:r>
        <w:rPr>
          <w:rStyle w:val="CommentReference"/>
        </w:rPr>
        <w:annotationRef/>
      </w:r>
      <w:r>
        <w:t xml:space="preserve">I was a first-gen student way back when we weren’t so uncommon, but many of the problems were the same. This paragraph brought back a lot of memories for me, including late nights working at White Castle and studying for an exam on my break – ugh! </w:t>
      </w:r>
    </w:p>
  </w:comment>
  <w:comment w:id="89" w:author="Lisa" w:date="2014-10-30T10:36:00Z" w:initials="L">
    <w:p w14:paraId="56AA21BB" w14:textId="16CBD478" w:rsidR="00CF28DC" w:rsidRDefault="00CF28DC">
      <w:pPr>
        <w:pStyle w:val="CommentText"/>
      </w:pPr>
      <w:r>
        <w:rPr>
          <w:rStyle w:val="CommentReference"/>
        </w:rPr>
        <w:annotationRef/>
      </w:r>
      <w:r>
        <w:t>That’s an interesting point</w:t>
      </w:r>
    </w:p>
  </w:comment>
  <w:comment w:id="93" w:author="Lisa" w:date="2014-10-30T10:37:00Z" w:initials="L">
    <w:p w14:paraId="24A2B445" w14:textId="6DE5FC76" w:rsidR="00CF28DC" w:rsidRDefault="00CF28DC">
      <w:pPr>
        <w:pStyle w:val="CommentText"/>
      </w:pPr>
      <w:r>
        <w:rPr>
          <w:rStyle w:val="CommentReference"/>
        </w:rPr>
        <w:annotationRef/>
      </w:r>
      <w:r>
        <w:t>The two not highlighted don’t seem to have been cited in the body. But I suspect perhaps you did reference parts of them. If that’s the case, go back and include those citations. If not, probably best to take those entries off of the works cited page</w:t>
      </w:r>
    </w:p>
  </w:comment>
  <w:comment w:id="94" w:author="Lisa" w:date="2014-10-30T10:29:00Z" w:initials="L">
    <w:p w14:paraId="77B2B2B5" w14:textId="39F14855" w:rsidR="00CF28DC" w:rsidRDefault="00CF28DC">
      <w:pPr>
        <w:pStyle w:val="CommentText"/>
      </w:pPr>
      <w:r>
        <w:rPr>
          <w:rStyle w:val="CommentReference"/>
        </w:rPr>
        <w:annotationRef/>
      </w:r>
      <w:r>
        <w:t>Italicize title of journal and of database in these kinds of entries. Otherwise, perfect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0B876" w14:textId="77777777" w:rsidR="00CF28DC" w:rsidRDefault="00CF28DC" w:rsidP="00250256">
      <w:pPr>
        <w:spacing w:after="0" w:line="240" w:lineRule="auto"/>
      </w:pPr>
      <w:r>
        <w:separator/>
      </w:r>
    </w:p>
  </w:endnote>
  <w:endnote w:type="continuationSeparator" w:id="0">
    <w:p w14:paraId="46375B33" w14:textId="77777777" w:rsidR="00CF28DC" w:rsidRDefault="00CF28DC" w:rsidP="0025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A0C71" w14:textId="77777777" w:rsidR="00CF28DC" w:rsidRDefault="00CF28DC" w:rsidP="00250256">
      <w:pPr>
        <w:spacing w:after="0" w:line="240" w:lineRule="auto"/>
      </w:pPr>
      <w:r>
        <w:separator/>
      </w:r>
    </w:p>
  </w:footnote>
  <w:footnote w:type="continuationSeparator" w:id="0">
    <w:p w14:paraId="68F60C4E" w14:textId="77777777" w:rsidR="00CF28DC" w:rsidRDefault="00CF28DC" w:rsidP="002502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B0313" w14:textId="77777777" w:rsidR="00CF28DC" w:rsidRDefault="00CF28DC" w:rsidP="002502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1DB20" w14:textId="77777777" w:rsidR="00CF28DC" w:rsidRDefault="00CF28DC" w:rsidP="00250256">
    <w:pPr>
      <w:pStyle w:val="Header"/>
      <w:ind w:right="360"/>
    </w:pPr>
    <w:sdt>
      <w:sdtPr>
        <w:id w:val="171999623"/>
        <w:placeholder>
          <w:docPart w:val="D5CD99EBDEC2D44F8C0F2F5BA56B6257"/>
        </w:placeholder>
        <w:temporary/>
        <w:showingPlcHdr/>
      </w:sdtPr>
      <w:sdtContent>
        <w:r>
          <w:t>[Type text]</w:t>
        </w:r>
      </w:sdtContent>
    </w:sdt>
    <w:r>
      <w:ptab w:relativeTo="margin" w:alignment="center" w:leader="none"/>
    </w:r>
    <w:sdt>
      <w:sdtPr>
        <w:id w:val="171999624"/>
        <w:placeholder>
          <w:docPart w:val="4A985C9BA5E0944AA3563A2C93AAA35E"/>
        </w:placeholder>
        <w:temporary/>
        <w:showingPlcHdr/>
      </w:sdtPr>
      <w:sdtContent>
        <w:r>
          <w:t>[Type text]</w:t>
        </w:r>
      </w:sdtContent>
    </w:sdt>
    <w:r>
      <w:ptab w:relativeTo="margin" w:alignment="right" w:leader="none"/>
    </w:r>
    <w:sdt>
      <w:sdtPr>
        <w:id w:val="171999625"/>
        <w:placeholder>
          <w:docPart w:val="F54A38D928DBF34CA1BE265CAF907DA0"/>
        </w:placeholder>
        <w:temporary/>
        <w:showingPlcHdr/>
      </w:sdtPr>
      <w:sdtContent>
        <w:r>
          <w:t>[Type text]</w:t>
        </w:r>
      </w:sdtContent>
    </w:sdt>
  </w:p>
  <w:p w14:paraId="164031B2" w14:textId="77777777" w:rsidR="00CF28DC" w:rsidRDefault="00CF28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54B5A" w14:textId="77777777" w:rsidR="00CF28DC" w:rsidRDefault="00CF28DC" w:rsidP="002502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22BA">
      <w:rPr>
        <w:rStyle w:val="PageNumber"/>
        <w:noProof/>
      </w:rPr>
      <w:t>8</w:t>
    </w:r>
    <w:r>
      <w:rPr>
        <w:rStyle w:val="PageNumber"/>
      </w:rPr>
      <w:fldChar w:fldCharType="end"/>
    </w:r>
  </w:p>
  <w:p w14:paraId="4678A26C" w14:textId="77777777" w:rsidR="00CF28DC" w:rsidRDefault="00CF28DC" w:rsidP="00250256">
    <w:pPr>
      <w:pStyle w:val="Header"/>
      <w:ind w:right="360"/>
    </w:pPr>
    <w:r>
      <w:ptab w:relativeTo="margin" w:alignment="center" w:leader="none"/>
    </w:r>
    <w:r>
      <w:tab/>
      <w:t xml:space="preserve">Clark </w:t>
    </w:r>
  </w:p>
  <w:p w14:paraId="1CFBE433" w14:textId="77777777" w:rsidR="00CF28DC" w:rsidRDefault="00CF28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4A"/>
    <w:rsid w:val="00030E8B"/>
    <w:rsid w:val="00077233"/>
    <w:rsid w:val="00087876"/>
    <w:rsid w:val="00091A36"/>
    <w:rsid w:val="000E5A4D"/>
    <w:rsid w:val="001129B6"/>
    <w:rsid w:val="001A56FB"/>
    <w:rsid w:val="001B0A83"/>
    <w:rsid w:val="001B153F"/>
    <w:rsid w:val="001F0B1E"/>
    <w:rsid w:val="00233013"/>
    <w:rsid w:val="00250256"/>
    <w:rsid w:val="00272F5A"/>
    <w:rsid w:val="002D4625"/>
    <w:rsid w:val="002E763B"/>
    <w:rsid w:val="002F0F1B"/>
    <w:rsid w:val="00314AA5"/>
    <w:rsid w:val="00371A2C"/>
    <w:rsid w:val="003C07C1"/>
    <w:rsid w:val="003C7CB0"/>
    <w:rsid w:val="00412BEB"/>
    <w:rsid w:val="00430A05"/>
    <w:rsid w:val="004D50CA"/>
    <w:rsid w:val="005437EB"/>
    <w:rsid w:val="00562C38"/>
    <w:rsid w:val="00571AA4"/>
    <w:rsid w:val="005F2045"/>
    <w:rsid w:val="005F3093"/>
    <w:rsid w:val="006630EA"/>
    <w:rsid w:val="006D3298"/>
    <w:rsid w:val="006E7787"/>
    <w:rsid w:val="0070763F"/>
    <w:rsid w:val="00710E10"/>
    <w:rsid w:val="0074536E"/>
    <w:rsid w:val="0075798D"/>
    <w:rsid w:val="007C0382"/>
    <w:rsid w:val="007C2BEF"/>
    <w:rsid w:val="007F164C"/>
    <w:rsid w:val="0081438D"/>
    <w:rsid w:val="0083046C"/>
    <w:rsid w:val="008A09AD"/>
    <w:rsid w:val="008B4E9C"/>
    <w:rsid w:val="00913CDA"/>
    <w:rsid w:val="0092079E"/>
    <w:rsid w:val="00925E3E"/>
    <w:rsid w:val="00983BED"/>
    <w:rsid w:val="00995829"/>
    <w:rsid w:val="009C3D2B"/>
    <w:rsid w:val="009C73F0"/>
    <w:rsid w:val="009D23D9"/>
    <w:rsid w:val="00A22F66"/>
    <w:rsid w:val="00A67EC9"/>
    <w:rsid w:val="00A765FA"/>
    <w:rsid w:val="00A81FAA"/>
    <w:rsid w:val="00AB6F6B"/>
    <w:rsid w:val="00AC06EE"/>
    <w:rsid w:val="00AD22BA"/>
    <w:rsid w:val="00B41513"/>
    <w:rsid w:val="00B5034A"/>
    <w:rsid w:val="00B716D0"/>
    <w:rsid w:val="00B73262"/>
    <w:rsid w:val="00BA4972"/>
    <w:rsid w:val="00BB2E83"/>
    <w:rsid w:val="00C47705"/>
    <w:rsid w:val="00C751F2"/>
    <w:rsid w:val="00C85CD3"/>
    <w:rsid w:val="00CB19A1"/>
    <w:rsid w:val="00CB3B69"/>
    <w:rsid w:val="00CC389F"/>
    <w:rsid w:val="00CF28DC"/>
    <w:rsid w:val="00D6768F"/>
    <w:rsid w:val="00D86241"/>
    <w:rsid w:val="00DB3844"/>
    <w:rsid w:val="00DE1E42"/>
    <w:rsid w:val="00E1510F"/>
    <w:rsid w:val="00E44666"/>
    <w:rsid w:val="00E536D5"/>
    <w:rsid w:val="00E653EC"/>
    <w:rsid w:val="00E82793"/>
    <w:rsid w:val="00EA080C"/>
    <w:rsid w:val="00EA65CC"/>
    <w:rsid w:val="00ED0606"/>
    <w:rsid w:val="00ED77B5"/>
    <w:rsid w:val="00EE64BB"/>
    <w:rsid w:val="00F34E09"/>
    <w:rsid w:val="00F94748"/>
    <w:rsid w:val="00F947CA"/>
    <w:rsid w:val="00FB7407"/>
    <w:rsid w:val="00FC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A1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2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0256"/>
  </w:style>
  <w:style w:type="paragraph" w:styleId="Footer">
    <w:name w:val="footer"/>
    <w:basedOn w:val="Normal"/>
    <w:link w:val="FooterChar"/>
    <w:uiPriority w:val="99"/>
    <w:unhideWhenUsed/>
    <w:rsid w:val="002502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0256"/>
  </w:style>
  <w:style w:type="character" w:styleId="PageNumber">
    <w:name w:val="page number"/>
    <w:basedOn w:val="DefaultParagraphFont"/>
    <w:uiPriority w:val="99"/>
    <w:semiHidden/>
    <w:unhideWhenUsed/>
    <w:rsid w:val="00250256"/>
  </w:style>
  <w:style w:type="character" w:styleId="CommentReference">
    <w:name w:val="annotation reference"/>
    <w:basedOn w:val="DefaultParagraphFont"/>
    <w:uiPriority w:val="99"/>
    <w:semiHidden/>
    <w:unhideWhenUsed/>
    <w:rsid w:val="002E763B"/>
    <w:rPr>
      <w:sz w:val="16"/>
      <w:szCs w:val="16"/>
    </w:rPr>
  </w:style>
  <w:style w:type="paragraph" w:styleId="CommentText">
    <w:name w:val="annotation text"/>
    <w:basedOn w:val="Normal"/>
    <w:link w:val="CommentTextChar"/>
    <w:uiPriority w:val="99"/>
    <w:semiHidden/>
    <w:unhideWhenUsed/>
    <w:rsid w:val="002E763B"/>
    <w:pPr>
      <w:spacing w:line="240" w:lineRule="auto"/>
    </w:pPr>
    <w:rPr>
      <w:sz w:val="20"/>
      <w:szCs w:val="20"/>
    </w:rPr>
  </w:style>
  <w:style w:type="character" w:customStyle="1" w:styleId="CommentTextChar">
    <w:name w:val="Comment Text Char"/>
    <w:basedOn w:val="DefaultParagraphFont"/>
    <w:link w:val="CommentText"/>
    <w:uiPriority w:val="99"/>
    <w:semiHidden/>
    <w:rsid w:val="002E763B"/>
    <w:rPr>
      <w:sz w:val="20"/>
      <w:szCs w:val="20"/>
    </w:rPr>
  </w:style>
  <w:style w:type="paragraph" w:styleId="CommentSubject">
    <w:name w:val="annotation subject"/>
    <w:basedOn w:val="CommentText"/>
    <w:next w:val="CommentText"/>
    <w:link w:val="CommentSubjectChar"/>
    <w:uiPriority w:val="99"/>
    <w:semiHidden/>
    <w:unhideWhenUsed/>
    <w:rsid w:val="002E763B"/>
    <w:rPr>
      <w:b/>
      <w:bCs/>
    </w:rPr>
  </w:style>
  <w:style w:type="character" w:customStyle="1" w:styleId="CommentSubjectChar">
    <w:name w:val="Comment Subject Char"/>
    <w:basedOn w:val="CommentTextChar"/>
    <w:link w:val="CommentSubject"/>
    <w:uiPriority w:val="99"/>
    <w:semiHidden/>
    <w:rsid w:val="002E763B"/>
    <w:rPr>
      <w:b/>
      <w:bCs/>
      <w:sz w:val="20"/>
      <w:szCs w:val="20"/>
    </w:rPr>
  </w:style>
  <w:style w:type="paragraph" w:styleId="BalloonText">
    <w:name w:val="Balloon Text"/>
    <w:basedOn w:val="Normal"/>
    <w:link w:val="BalloonTextChar"/>
    <w:uiPriority w:val="99"/>
    <w:semiHidden/>
    <w:unhideWhenUsed/>
    <w:rsid w:val="002E7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63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2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0256"/>
  </w:style>
  <w:style w:type="paragraph" w:styleId="Footer">
    <w:name w:val="footer"/>
    <w:basedOn w:val="Normal"/>
    <w:link w:val="FooterChar"/>
    <w:uiPriority w:val="99"/>
    <w:unhideWhenUsed/>
    <w:rsid w:val="002502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0256"/>
  </w:style>
  <w:style w:type="character" w:styleId="PageNumber">
    <w:name w:val="page number"/>
    <w:basedOn w:val="DefaultParagraphFont"/>
    <w:uiPriority w:val="99"/>
    <w:semiHidden/>
    <w:unhideWhenUsed/>
    <w:rsid w:val="00250256"/>
  </w:style>
  <w:style w:type="character" w:styleId="CommentReference">
    <w:name w:val="annotation reference"/>
    <w:basedOn w:val="DefaultParagraphFont"/>
    <w:uiPriority w:val="99"/>
    <w:semiHidden/>
    <w:unhideWhenUsed/>
    <w:rsid w:val="002E763B"/>
    <w:rPr>
      <w:sz w:val="16"/>
      <w:szCs w:val="16"/>
    </w:rPr>
  </w:style>
  <w:style w:type="paragraph" w:styleId="CommentText">
    <w:name w:val="annotation text"/>
    <w:basedOn w:val="Normal"/>
    <w:link w:val="CommentTextChar"/>
    <w:uiPriority w:val="99"/>
    <w:semiHidden/>
    <w:unhideWhenUsed/>
    <w:rsid w:val="002E763B"/>
    <w:pPr>
      <w:spacing w:line="240" w:lineRule="auto"/>
    </w:pPr>
    <w:rPr>
      <w:sz w:val="20"/>
      <w:szCs w:val="20"/>
    </w:rPr>
  </w:style>
  <w:style w:type="character" w:customStyle="1" w:styleId="CommentTextChar">
    <w:name w:val="Comment Text Char"/>
    <w:basedOn w:val="DefaultParagraphFont"/>
    <w:link w:val="CommentText"/>
    <w:uiPriority w:val="99"/>
    <w:semiHidden/>
    <w:rsid w:val="002E763B"/>
    <w:rPr>
      <w:sz w:val="20"/>
      <w:szCs w:val="20"/>
    </w:rPr>
  </w:style>
  <w:style w:type="paragraph" w:styleId="CommentSubject">
    <w:name w:val="annotation subject"/>
    <w:basedOn w:val="CommentText"/>
    <w:next w:val="CommentText"/>
    <w:link w:val="CommentSubjectChar"/>
    <w:uiPriority w:val="99"/>
    <w:semiHidden/>
    <w:unhideWhenUsed/>
    <w:rsid w:val="002E763B"/>
    <w:rPr>
      <w:b/>
      <w:bCs/>
    </w:rPr>
  </w:style>
  <w:style w:type="character" w:customStyle="1" w:styleId="CommentSubjectChar">
    <w:name w:val="Comment Subject Char"/>
    <w:basedOn w:val="CommentTextChar"/>
    <w:link w:val="CommentSubject"/>
    <w:uiPriority w:val="99"/>
    <w:semiHidden/>
    <w:rsid w:val="002E763B"/>
    <w:rPr>
      <w:b/>
      <w:bCs/>
      <w:sz w:val="20"/>
      <w:szCs w:val="20"/>
    </w:rPr>
  </w:style>
  <w:style w:type="paragraph" w:styleId="BalloonText">
    <w:name w:val="Balloon Text"/>
    <w:basedOn w:val="Normal"/>
    <w:link w:val="BalloonTextChar"/>
    <w:uiPriority w:val="99"/>
    <w:semiHidden/>
    <w:unhideWhenUsed/>
    <w:rsid w:val="002E7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CD99EBDEC2D44F8C0F2F5BA56B6257"/>
        <w:category>
          <w:name w:val="General"/>
          <w:gallery w:val="placeholder"/>
        </w:category>
        <w:types>
          <w:type w:val="bbPlcHdr"/>
        </w:types>
        <w:behaviors>
          <w:behavior w:val="content"/>
        </w:behaviors>
        <w:guid w:val="{C1E3035A-DE86-884C-8C8B-FEFC9222AF29}"/>
      </w:docPartPr>
      <w:docPartBody>
        <w:p w:rsidR="00A073B3" w:rsidRDefault="00A073B3" w:rsidP="00A073B3">
          <w:pPr>
            <w:pStyle w:val="D5CD99EBDEC2D44F8C0F2F5BA56B6257"/>
          </w:pPr>
          <w:r>
            <w:t>[Type text]</w:t>
          </w:r>
        </w:p>
      </w:docPartBody>
    </w:docPart>
    <w:docPart>
      <w:docPartPr>
        <w:name w:val="4A985C9BA5E0944AA3563A2C93AAA35E"/>
        <w:category>
          <w:name w:val="General"/>
          <w:gallery w:val="placeholder"/>
        </w:category>
        <w:types>
          <w:type w:val="bbPlcHdr"/>
        </w:types>
        <w:behaviors>
          <w:behavior w:val="content"/>
        </w:behaviors>
        <w:guid w:val="{3D598B88-1058-5F4C-9B7C-6000AF643BA5}"/>
      </w:docPartPr>
      <w:docPartBody>
        <w:p w:rsidR="00A073B3" w:rsidRDefault="00A073B3" w:rsidP="00A073B3">
          <w:pPr>
            <w:pStyle w:val="4A985C9BA5E0944AA3563A2C93AAA35E"/>
          </w:pPr>
          <w:r>
            <w:t>[Type text]</w:t>
          </w:r>
        </w:p>
      </w:docPartBody>
    </w:docPart>
    <w:docPart>
      <w:docPartPr>
        <w:name w:val="F54A38D928DBF34CA1BE265CAF907DA0"/>
        <w:category>
          <w:name w:val="General"/>
          <w:gallery w:val="placeholder"/>
        </w:category>
        <w:types>
          <w:type w:val="bbPlcHdr"/>
        </w:types>
        <w:behaviors>
          <w:behavior w:val="content"/>
        </w:behaviors>
        <w:guid w:val="{1EA09E18-9EC4-E345-93EE-6E7C699E0722}"/>
      </w:docPartPr>
      <w:docPartBody>
        <w:p w:rsidR="00A073B3" w:rsidRDefault="00A073B3" w:rsidP="00A073B3">
          <w:pPr>
            <w:pStyle w:val="F54A38D928DBF34CA1BE265CAF907DA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B3"/>
    <w:rsid w:val="00134FEE"/>
    <w:rsid w:val="00161D3D"/>
    <w:rsid w:val="005807A5"/>
    <w:rsid w:val="00A073B3"/>
    <w:rsid w:val="00B3053D"/>
    <w:rsid w:val="00B72877"/>
    <w:rsid w:val="00E80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CB2022E202FF4B9005D9D1944FA827">
    <w:name w:val="98CB2022E202FF4B9005D9D1944FA827"/>
    <w:rsid w:val="00A073B3"/>
  </w:style>
  <w:style w:type="paragraph" w:customStyle="1" w:styleId="957E33F6A2FFC34586B3E32DA9C7145E">
    <w:name w:val="957E33F6A2FFC34586B3E32DA9C7145E"/>
    <w:rsid w:val="00A073B3"/>
  </w:style>
  <w:style w:type="paragraph" w:customStyle="1" w:styleId="35C156CAA991DB4299E9F06F3B636734">
    <w:name w:val="35C156CAA991DB4299E9F06F3B636734"/>
    <w:rsid w:val="00A073B3"/>
  </w:style>
  <w:style w:type="paragraph" w:customStyle="1" w:styleId="FD4CCBA11965E549A464DDC07A96D6E0">
    <w:name w:val="FD4CCBA11965E549A464DDC07A96D6E0"/>
    <w:rsid w:val="00A073B3"/>
  </w:style>
  <w:style w:type="paragraph" w:customStyle="1" w:styleId="6C2E5BF186B3B24487FAD1CC4B68DE30">
    <w:name w:val="6C2E5BF186B3B24487FAD1CC4B68DE30"/>
    <w:rsid w:val="00A073B3"/>
  </w:style>
  <w:style w:type="paragraph" w:customStyle="1" w:styleId="6588B3CF32542E4E83F13B52984B1D59">
    <w:name w:val="6588B3CF32542E4E83F13B52984B1D59"/>
    <w:rsid w:val="00A073B3"/>
  </w:style>
  <w:style w:type="paragraph" w:customStyle="1" w:styleId="D5CD99EBDEC2D44F8C0F2F5BA56B6257">
    <w:name w:val="D5CD99EBDEC2D44F8C0F2F5BA56B6257"/>
    <w:rsid w:val="00A073B3"/>
  </w:style>
  <w:style w:type="paragraph" w:customStyle="1" w:styleId="4A985C9BA5E0944AA3563A2C93AAA35E">
    <w:name w:val="4A985C9BA5E0944AA3563A2C93AAA35E"/>
    <w:rsid w:val="00A073B3"/>
  </w:style>
  <w:style w:type="paragraph" w:customStyle="1" w:styleId="F54A38D928DBF34CA1BE265CAF907DA0">
    <w:name w:val="F54A38D928DBF34CA1BE265CAF907DA0"/>
    <w:rsid w:val="00A073B3"/>
  </w:style>
  <w:style w:type="paragraph" w:customStyle="1" w:styleId="CB2BA68E4EB0A342A1A8730B5B98C3D0">
    <w:name w:val="CB2BA68E4EB0A342A1A8730B5B98C3D0"/>
    <w:rsid w:val="00A073B3"/>
  </w:style>
  <w:style w:type="paragraph" w:customStyle="1" w:styleId="46E36C5E019D9D4995A899572E446C5B">
    <w:name w:val="46E36C5E019D9D4995A899572E446C5B"/>
    <w:rsid w:val="00A073B3"/>
  </w:style>
  <w:style w:type="paragraph" w:customStyle="1" w:styleId="510F290BBE9C0943911922159921B5E1">
    <w:name w:val="510F290BBE9C0943911922159921B5E1"/>
    <w:rsid w:val="00A073B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CB2022E202FF4B9005D9D1944FA827">
    <w:name w:val="98CB2022E202FF4B9005D9D1944FA827"/>
    <w:rsid w:val="00A073B3"/>
  </w:style>
  <w:style w:type="paragraph" w:customStyle="1" w:styleId="957E33F6A2FFC34586B3E32DA9C7145E">
    <w:name w:val="957E33F6A2FFC34586B3E32DA9C7145E"/>
    <w:rsid w:val="00A073B3"/>
  </w:style>
  <w:style w:type="paragraph" w:customStyle="1" w:styleId="35C156CAA991DB4299E9F06F3B636734">
    <w:name w:val="35C156CAA991DB4299E9F06F3B636734"/>
    <w:rsid w:val="00A073B3"/>
  </w:style>
  <w:style w:type="paragraph" w:customStyle="1" w:styleId="FD4CCBA11965E549A464DDC07A96D6E0">
    <w:name w:val="FD4CCBA11965E549A464DDC07A96D6E0"/>
    <w:rsid w:val="00A073B3"/>
  </w:style>
  <w:style w:type="paragraph" w:customStyle="1" w:styleId="6C2E5BF186B3B24487FAD1CC4B68DE30">
    <w:name w:val="6C2E5BF186B3B24487FAD1CC4B68DE30"/>
    <w:rsid w:val="00A073B3"/>
  </w:style>
  <w:style w:type="paragraph" w:customStyle="1" w:styleId="6588B3CF32542E4E83F13B52984B1D59">
    <w:name w:val="6588B3CF32542E4E83F13B52984B1D59"/>
    <w:rsid w:val="00A073B3"/>
  </w:style>
  <w:style w:type="paragraph" w:customStyle="1" w:styleId="D5CD99EBDEC2D44F8C0F2F5BA56B6257">
    <w:name w:val="D5CD99EBDEC2D44F8C0F2F5BA56B6257"/>
    <w:rsid w:val="00A073B3"/>
  </w:style>
  <w:style w:type="paragraph" w:customStyle="1" w:styleId="4A985C9BA5E0944AA3563A2C93AAA35E">
    <w:name w:val="4A985C9BA5E0944AA3563A2C93AAA35E"/>
    <w:rsid w:val="00A073B3"/>
  </w:style>
  <w:style w:type="paragraph" w:customStyle="1" w:styleId="F54A38D928DBF34CA1BE265CAF907DA0">
    <w:name w:val="F54A38D928DBF34CA1BE265CAF907DA0"/>
    <w:rsid w:val="00A073B3"/>
  </w:style>
  <w:style w:type="paragraph" w:customStyle="1" w:styleId="CB2BA68E4EB0A342A1A8730B5B98C3D0">
    <w:name w:val="CB2BA68E4EB0A342A1A8730B5B98C3D0"/>
    <w:rsid w:val="00A073B3"/>
  </w:style>
  <w:style w:type="paragraph" w:customStyle="1" w:styleId="46E36C5E019D9D4995A899572E446C5B">
    <w:name w:val="46E36C5E019D9D4995A899572E446C5B"/>
    <w:rsid w:val="00A073B3"/>
  </w:style>
  <w:style w:type="paragraph" w:customStyle="1" w:styleId="510F290BBE9C0943911922159921B5E1">
    <w:name w:val="510F290BBE9C0943911922159921B5E1"/>
    <w:rsid w:val="00A07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CAFB3-86E3-6B45-A392-A0B2B00A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TotalTime>
  <Pages>9</Pages>
  <Words>2108</Words>
  <Characters>12020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 Student Helper</dc:creator>
  <cp:lastModifiedBy>Jade Clark</cp:lastModifiedBy>
  <cp:revision>11</cp:revision>
  <dcterms:created xsi:type="dcterms:W3CDTF">2014-12-01T15:41:00Z</dcterms:created>
  <dcterms:modified xsi:type="dcterms:W3CDTF">2014-12-06T04:43:00Z</dcterms:modified>
</cp:coreProperties>
</file>